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6703"/>
      </w:tblGrid>
      <w:tr w:rsidR="00A951D7" w14:paraId="46448B9B" w14:textId="77777777" w:rsidTr="000E0AB0">
        <w:tc>
          <w:tcPr>
            <w:tcW w:w="2093" w:type="dxa"/>
          </w:tcPr>
          <w:p w14:paraId="53D99438" w14:textId="77777777" w:rsidR="00A951D7" w:rsidRDefault="00A951D7" w:rsidP="00A951D7">
            <w:pPr>
              <w:rPr>
                <w:b/>
                <w:iCs/>
                <w:color w:val="000000"/>
                <w:sz w:val="32"/>
                <w:szCs w:val="32"/>
              </w:rPr>
            </w:pPr>
            <w:r>
              <w:rPr>
                <w:b/>
                <w:iCs/>
                <w:noProof/>
                <w:color w:val="000000"/>
                <w:sz w:val="32"/>
                <w:szCs w:val="32"/>
                <w:lang w:eastAsia="en-GB"/>
              </w:rPr>
              <w:drawing>
                <wp:inline distT="0" distB="0" distL="0" distR="0" wp14:anchorId="61F496DE" wp14:editId="7F4CBA75">
                  <wp:extent cx="1475702"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 logos 007 - voice of commun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075" cy="1315673"/>
                          </a:xfrm>
                          <a:prstGeom prst="rect">
                            <a:avLst/>
                          </a:prstGeom>
                        </pic:spPr>
                      </pic:pic>
                    </a:graphicData>
                  </a:graphic>
                </wp:inline>
              </w:drawing>
            </w:r>
          </w:p>
        </w:tc>
        <w:tc>
          <w:tcPr>
            <w:tcW w:w="7149" w:type="dxa"/>
          </w:tcPr>
          <w:p w14:paraId="5D1812D1" w14:textId="77777777" w:rsidR="00A951D7" w:rsidRPr="00A951D7" w:rsidRDefault="00A951D7" w:rsidP="00A951D7">
            <w:pPr>
              <w:rPr>
                <w:b/>
                <w:iCs/>
                <w:color w:val="7030A0"/>
                <w:sz w:val="48"/>
                <w:szCs w:val="48"/>
              </w:rPr>
            </w:pPr>
            <w:r w:rsidRPr="00A951D7">
              <w:rPr>
                <w:b/>
                <w:iCs/>
                <w:color w:val="7030A0"/>
                <w:sz w:val="48"/>
                <w:szCs w:val="48"/>
              </w:rPr>
              <w:t xml:space="preserve">Environmental Development: </w:t>
            </w:r>
          </w:p>
          <w:p w14:paraId="7F96BA08" w14:textId="77777777" w:rsidR="00A951D7" w:rsidRPr="00A951D7" w:rsidRDefault="00A951D7" w:rsidP="00A951D7">
            <w:pPr>
              <w:rPr>
                <w:b/>
                <w:color w:val="7030A0"/>
                <w:sz w:val="32"/>
                <w:szCs w:val="32"/>
              </w:rPr>
            </w:pPr>
            <w:r w:rsidRPr="00A951D7">
              <w:rPr>
                <w:b/>
                <w:iCs/>
                <w:color w:val="7030A0"/>
                <w:sz w:val="32"/>
                <w:szCs w:val="32"/>
              </w:rPr>
              <w:t>Integrating, Mainstreaming, Raising the Game</w:t>
            </w:r>
            <w:r w:rsidRPr="00A951D7">
              <w:rPr>
                <w:b/>
                <w:color w:val="7030A0"/>
                <w:sz w:val="32"/>
                <w:szCs w:val="32"/>
              </w:rPr>
              <w:t xml:space="preserve">. </w:t>
            </w:r>
          </w:p>
          <w:p w14:paraId="546BCA81" w14:textId="77777777" w:rsidR="00A951D7" w:rsidRDefault="00A951D7" w:rsidP="00A951D7">
            <w:pPr>
              <w:rPr>
                <w:b/>
                <w:iCs/>
                <w:color w:val="000000"/>
                <w:sz w:val="32"/>
                <w:szCs w:val="32"/>
              </w:rPr>
            </w:pPr>
            <w:r>
              <w:rPr>
                <w:b/>
                <w:iCs/>
                <w:color w:val="000000"/>
                <w:sz w:val="32"/>
                <w:szCs w:val="32"/>
              </w:rPr>
              <w:br/>
              <w:t xml:space="preserve">Thursday 27 November, 11.00 -5.00 </w:t>
            </w:r>
            <w:r>
              <w:rPr>
                <w:b/>
                <w:iCs/>
                <w:color w:val="000000"/>
                <w:sz w:val="32"/>
                <w:szCs w:val="32"/>
              </w:rPr>
              <w:br/>
              <w:t>Birnam Arts and Conference Centre</w:t>
            </w:r>
            <w:r w:rsidR="000E0AB0">
              <w:rPr>
                <w:b/>
                <w:iCs/>
                <w:color w:val="000000"/>
                <w:sz w:val="32"/>
                <w:szCs w:val="32"/>
              </w:rPr>
              <w:t>, Perthshire</w:t>
            </w:r>
          </w:p>
        </w:tc>
      </w:tr>
    </w:tbl>
    <w:p w14:paraId="4EACA3DB" w14:textId="77777777" w:rsidR="00A951D7" w:rsidRDefault="00A951D7" w:rsidP="00A951D7">
      <w:pPr>
        <w:rPr>
          <w:color w:val="000000"/>
          <w:sz w:val="24"/>
          <w:szCs w:val="24"/>
        </w:rPr>
      </w:pPr>
    </w:p>
    <w:p w14:paraId="5016EDA3" w14:textId="2149C5A9" w:rsidR="00A951D7" w:rsidRDefault="00A951D7" w:rsidP="00A951D7">
      <w:pPr>
        <w:rPr>
          <w:color w:val="000000"/>
          <w:sz w:val="24"/>
          <w:szCs w:val="24"/>
        </w:rPr>
      </w:pPr>
      <w:r w:rsidRPr="00A951D7">
        <w:rPr>
          <w:b/>
          <w:color w:val="000000"/>
          <w:sz w:val="24"/>
          <w:szCs w:val="24"/>
        </w:rPr>
        <w:t>Background</w:t>
      </w:r>
      <w:r>
        <w:rPr>
          <w:b/>
          <w:color w:val="000000"/>
          <w:sz w:val="24"/>
          <w:szCs w:val="24"/>
        </w:rPr>
        <w:br/>
      </w:r>
      <w:r>
        <w:rPr>
          <w:color w:val="000000"/>
          <w:sz w:val="24"/>
          <w:szCs w:val="24"/>
        </w:rPr>
        <w:t xml:space="preserve">Landscape-scale conservation, ecological restoration, re-wilding, green infrastructure, living cities, ecosystem health, futurescapes, living landscapes, wild land, wider countryside measures: for decades, environmentalists understood that the delivery of </w:t>
      </w:r>
      <w:r w:rsidR="00075D1E">
        <w:rPr>
          <w:color w:val="000000"/>
          <w:sz w:val="24"/>
          <w:szCs w:val="24"/>
        </w:rPr>
        <w:t>environmental ‘goods’ require</w:t>
      </w:r>
      <w:r>
        <w:rPr>
          <w:color w:val="000000"/>
          <w:sz w:val="24"/>
          <w:szCs w:val="24"/>
        </w:rPr>
        <w:t xml:space="preserve">s work at large spatial scales. They have made the case for, and put their backs into, ambitious schemes that extend beyond protected sites and reserves. </w:t>
      </w:r>
    </w:p>
    <w:p w14:paraId="1AA76155" w14:textId="7CFB5FA2" w:rsidR="00A951D7" w:rsidRDefault="00A951D7" w:rsidP="00A951D7">
      <w:pPr>
        <w:rPr>
          <w:color w:val="000000"/>
          <w:sz w:val="24"/>
          <w:szCs w:val="24"/>
        </w:rPr>
      </w:pPr>
      <w:r>
        <w:rPr>
          <w:color w:val="000000"/>
          <w:sz w:val="24"/>
          <w:szCs w:val="24"/>
        </w:rPr>
        <w:t xml:space="preserve">This work can take decades to bear fruit. It needs deep, cross-sectoral integration, inter-generational commitment and popular support. There are some wonderful initiatives happening in Scotland, and there is explicit national ambition </w:t>
      </w:r>
      <w:r w:rsidR="00075D1E">
        <w:rPr>
          <w:color w:val="000000"/>
          <w:sz w:val="24"/>
          <w:szCs w:val="24"/>
        </w:rPr>
        <w:t xml:space="preserve">and vision </w:t>
      </w:r>
      <w:r>
        <w:rPr>
          <w:color w:val="000000"/>
          <w:sz w:val="24"/>
          <w:szCs w:val="24"/>
        </w:rPr>
        <w:t>for improving our environment expressed, for example, in Scotland’s Marine Act and its Biodiversity Strategy.  Yet there remain neither the necessary funding support in public subsidy mechanisms, nor the sustained political will, to challenge ‘business as usual’ development - which is so often incompatible with these visionary aims.  </w:t>
      </w:r>
    </w:p>
    <w:p w14:paraId="224DA890" w14:textId="2303BBA7" w:rsidR="00A951D7" w:rsidRDefault="00A951D7" w:rsidP="00A951D7">
      <w:pPr>
        <w:rPr>
          <w:color w:val="000000"/>
          <w:sz w:val="24"/>
          <w:szCs w:val="24"/>
        </w:rPr>
      </w:pPr>
      <w:r>
        <w:rPr>
          <w:color w:val="000000"/>
          <w:sz w:val="24"/>
          <w:szCs w:val="24"/>
        </w:rPr>
        <w:t>This meeting s</w:t>
      </w:r>
      <w:r w:rsidR="00075D1E">
        <w:rPr>
          <w:color w:val="000000"/>
          <w:sz w:val="24"/>
          <w:szCs w:val="24"/>
        </w:rPr>
        <w:t>eeks new thinking and innovative ideas</w:t>
      </w:r>
      <w:r>
        <w:rPr>
          <w:color w:val="000000"/>
          <w:sz w:val="24"/>
          <w:szCs w:val="24"/>
        </w:rPr>
        <w:t xml:space="preserve"> that will open doors to better integration of LINK partners’ environmental vision with society at large and, thence, to the land, the sea and the life it sustains.</w:t>
      </w:r>
    </w:p>
    <w:p w14:paraId="18485603" w14:textId="77777777" w:rsidR="00F87D9D" w:rsidRDefault="00F87D9D" w:rsidP="00A951D7">
      <w:pPr>
        <w:rPr>
          <w:b/>
          <w:color w:val="000000"/>
          <w:sz w:val="24"/>
          <w:szCs w:val="24"/>
        </w:rPr>
      </w:pPr>
    </w:p>
    <w:p w14:paraId="2A185F53" w14:textId="27B5A361" w:rsidR="000E0AB0" w:rsidRDefault="00A951D7" w:rsidP="00A951D7">
      <w:pPr>
        <w:rPr>
          <w:color w:val="000000"/>
          <w:sz w:val="24"/>
          <w:szCs w:val="24"/>
        </w:rPr>
      </w:pPr>
      <w:r w:rsidRPr="00225827">
        <w:rPr>
          <w:b/>
          <w:color w:val="000000"/>
          <w:sz w:val="24"/>
          <w:szCs w:val="24"/>
        </w:rPr>
        <w:t>W</w:t>
      </w:r>
      <w:r w:rsidR="00225827" w:rsidRPr="00225827">
        <w:rPr>
          <w:b/>
          <w:color w:val="000000"/>
          <w:sz w:val="24"/>
          <w:szCs w:val="24"/>
        </w:rPr>
        <w:t xml:space="preserve">ho </w:t>
      </w:r>
      <w:r w:rsidR="00225827">
        <w:rPr>
          <w:b/>
          <w:color w:val="000000"/>
          <w:sz w:val="24"/>
          <w:szCs w:val="24"/>
        </w:rPr>
        <w:t>is it for?</w:t>
      </w:r>
      <w:r w:rsidR="00225827">
        <w:rPr>
          <w:color w:val="000000"/>
          <w:sz w:val="24"/>
          <w:szCs w:val="24"/>
        </w:rPr>
        <w:t xml:space="preserve"> </w:t>
      </w:r>
      <w:r w:rsidR="00225827">
        <w:rPr>
          <w:color w:val="000000"/>
          <w:sz w:val="24"/>
          <w:szCs w:val="24"/>
        </w:rPr>
        <w:br/>
      </w:r>
      <w:r w:rsidR="00075D1E">
        <w:rPr>
          <w:color w:val="000000"/>
          <w:sz w:val="24"/>
          <w:szCs w:val="24"/>
        </w:rPr>
        <w:t xml:space="preserve">All </w:t>
      </w:r>
      <w:r w:rsidR="00225827">
        <w:rPr>
          <w:color w:val="000000"/>
          <w:sz w:val="24"/>
          <w:szCs w:val="24"/>
        </w:rPr>
        <w:t>LINK member bodies - directors,</w:t>
      </w:r>
      <w:r w:rsidR="00225827" w:rsidRPr="00225827">
        <w:rPr>
          <w:color w:val="000000"/>
          <w:sz w:val="24"/>
          <w:szCs w:val="24"/>
        </w:rPr>
        <w:t xml:space="preserve"> trustees, </w:t>
      </w:r>
      <w:r w:rsidR="00225827">
        <w:rPr>
          <w:color w:val="000000"/>
          <w:sz w:val="24"/>
          <w:szCs w:val="24"/>
        </w:rPr>
        <w:t xml:space="preserve">senior </w:t>
      </w:r>
      <w:r w:rsidR="00225827" w:rsidRPr="00225827">
        <w:rPr>
          <w:color w:val="000000"/>
          <w:sz w:val="24"/>
          <w:szCs w:val="24"/>
        </w:rPr>
        <w:t>policy</w:t>
      </w:r>
      <w:r w:rsidR="00225827">
        <w:rPr>
          <w:color w:val="000000"/>
          <w:sz w:val="24"/>
          <w:szCs w:val="24"/>
        </w:rPr>
        <w:t xml:space="preserve"> staff, experienced operational staff, volunteers, all with an interest in </w:t>
      </w:r>
      <w:r w:rsidR="00F87D9D">
        <w:rPr>
          <w:color w:val="000000"/>
          <w:sz w:val="24"/>
          <w:szCs w:val="24"/>
        </w:rPr>
        <w:t>working together and with others to raise</w:t>
      </w:r>
      <w:r w:rsidR="00225827">
        <w:rPr>
          <w:color w:val="000000"/>
          <w:sz w:val="24"/>
          <w:szCs w:val="24"/>
        </w:rPr>
        <w:t xml:space="preserve"> the game.  </w:t>
      </w:r>
      <w:r w:rsidR="000E0AB0">
        <w:rPr>
          <w:color w:val="000000"/>
          <w:sz w:val="24"/>
          <w:szCs w:val="24"/>
        </w:rPr>
        <w:br/>
      </w:r>
      <w:r w:rsidR="000E0AB0">
        <w:rPr>
          <w:color w:val="000000"/>
          <w:sz w:val="24"/>
          <w:szCs w:val="24"/>
        </w:rPr>
        <w:br/>
        <w:t>We</w:t>
      </w:r>
      <w:r w:rsidR="00075D1E">
        <w:rPr>
          <w:color w:val="000000"/>
          <w:sz w:val="24"/>
          <w:szCs w:val="24"/>
        </w:rPr>
        <w:t xml:space="preserve"> will</w:t>
      </w:r>
      <w:r w:rsidR="000E0AB0">
        <w:rPr>
          <w:color w:val="000000"/>
          <w:sz w:val="24"/>
          <w:szCs w:val="24"/>
        </w:rPr>
        <w:t xml:space="preserve"> warmly </w:t>
      </w:r>
      <w:r w:rsidR="00225827">
        <w:rPr>
          <w:color w:val="000000"/>
          <w:sz w:val="24"/>
          <w:szCs w:val="24"/>
        </w:rPr>
        <w:t>welcome people</w:t>
      </w:r>
      <w:r w:rsidR="00F87D9D">
        <w:rPr>
          <w:color w:val="000000"/>
          <w:sz w:val="24"/>
          <w:szCs w:val="24"/>
        </w:rPr>
        <w:t xml:space="preserve"> </w:t>
      </w:r>
      <w:r w:rsidR="000E0AB0">
        <w:rPr>
          <w:color w:val="000000"/>
          <w:sz w:val="24"/>
          <w:szCs w:val="24"/>
        </w:rPr>
        <w:t xml:space="preserve">from </w:t>
      </w:r>
      <w:r w:rsidR="00F87D9D">
        <w:rPr>
          <w:color w:val="000000"/>
          <w:sz w:val="24"/>
          <w:szCs w:val="24"/>
        </w:rPr>
        <w:t xml:space="preserve">outside our network </w:t>
      </w:r>
      <w:r w:rsidR="00225827">
        <w:rPr>
          <w:color w:val="000000"/>
          <w:sz w:val="24"/>
          <w:szCs w:val="24"/>
        </w:rPr>
        <w:t>wi</w:t>
      </w:r>
      <w:r w:rsidR="00F87D9D">
        <w:rPr>
          <w:color w:val="000000"/>
          <w:sz w:val="24"/>
          <w:szCs w:val="24"/>
        </w:rPr>
        <w:t xml:space="preserve">th a similar </w:t>
      </w:r>
      <w:r w:rsidR="00225827">
        <w:rPr>
          <w:color w:val="000000"/>
          <w:sz w:val="24"/>
          <w:szCs w:val="24"/>
        </w:rPr>
        <w:t>interest in improving the long-term environment</w:t>
      </w:r>
      <w:r w:rsidR="00F87D9D">
        <w:rPr>
          <w:color w:val="000000"/>
          <w:sz w:val="24"/>
          <w:szCs w:val="24"/>
        </w:rPr>
        <w:t>al sustainability</w:t>
      </w:r>
      <w:r w:rsidR="00225827">
        <w:rPr>
          <w:color w:val="000000"/>
          <w:sz w:val="24"/>
          <w:szCs w:val="24"/>
        </w:rPr>
        <w:t xml:space="preserve"> of Scotland’s seas, uplands, lowlands and urban areas. </w:t>
      </w:r>
      <w:r w:rsidR="000E0AB0">
        <w:rPr>
          <w:color w:val="000000"/>
          <w:sz w:val="24"/>
          <w:szCs w:val="24"/>
        </w:rPr>
        <w:t xml:space="preserve"> Contact Alice Walsh </w:t>
      </w:r>
      <w:hyperlink r:id="rId9" w:history="1">
        <w:r w:rsidR="000E0AB0" w:rsidRPr="00A4576F">
          <w:rPr>
            <w:rStyle w:val="Hyperlink"/>
            <w:sz w:val="24"/>
            <w:szCs w:val="24"/>
          </w:rPr>
          <w:t>alice@scotlink.org</w:t>
        </w:r>
      </w:hyperlink>
      <w:r w:rsidR="000E0AB0">
        <w:rPr>
          <w:color w:val="000000"/>
          <w:sz w:val="24"/>
          <w:szCs w:val="24"/>
        </w:rPr>
        <w:t xml:space="preserve"> to discuss or reserve a place.</w:t>
      </w:r>
    </w:p>
    <w:p w14:paraId="040DA968" w14:textId="77777777" w:rsidR="00A951D7" w:rsidRDefault="00F87D9D" w:rsidP="00A951D7">
      <w:pPr>
        <w:rPr>
          <w:color w:val="000000"/>
          <w:sz w:val="24"/>
          <w:szCs w:val="24"/>
        </w:rPr>
      </w:pPr>
      <w:r>
        <w:rPr>
          <w:color w:val="00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90"/>
      </w:tblGrid>
      <w:tr w:rsidR="00F87D9D" w14:paraId="7159DC3F" w14:textId="77777777" w:rsidTr="000E0AB0">
        <w:tc>
          <w:tcPr>
            <w:tcW w:w="3652" w:type="dxa"/>
          </w:tcPr>
          <w:p w14:paraId="1B289B61" w14:textId="77777777" w:rsidR="00F87D9D" w:rsidRDefault="00F87D9D" w:rsidP="00A951D7">
            <w:pPr>
              <w:rPr>
                <w:color w:val="000000"/>
                <w:sz w:val="24"/>
                <w:szCs w:val="24"/>
              </w:rPr>
            </w:pPr>
            <w:r>
              <w:rPr>
                <w:noProof/>
                <w:color w:val="000000"/>
                <w:sz w:val="24"/>
                <w:szCs w:val="24"/>
                <w:lang w:eastAsia="en-GB"/>
              </w:rPr>
              <w:drawing>
                <wp:inline distT="0" distB="0" distL="0" distR="0" wp14:anchorId="3D9A055A" wp14:editId="58CC286F">
                  <wp:extent cx="2157222" cy="69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rown-Estat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7222" cy="693420"/>
                          </a:xfrm>
                          <a:prstGeom prst="rect">
                            <a:avLst/>
                          </a:prstGeom>
                        </pic:spPr>
                      </pic:pic>
                    </a:graphicData>
                  </a:graphic>
                </wp:inline>
              </w:drawing>
            </w:r>
          </w:p>
        </w:tc>
        <w:tc>
          <w:tcPr>
            <w:tcW w:w="5590" w:type="dxa"/>
          </w:tcPr>
          <w:p w14:paraId="7FDD8C3C" w14:textId="77777777" w:rsidR="00F87D9D" w:rsidRPr="00516552" w:rsidRDefault="00F87D9D" w:rsidP="00DF2C9D">
            <w:pPr>
              <w:rPr>
                <w:b/>
                <w:color w:val="0F243E" w:themeColor="text2" w:themeShade="80"/>
                <w:sz w:val="28"/>
                <w:szCs w:val="28"/>
              </w:rPr>
            </w:pPr>
            <w:r w:rsidRPr="00516552">
              <w:rPr>
                <w:b/>
                <w:color w:val="0F243E" w:themeColor="text2" w:themeShade="80"/>
                <w:sz w:val="28"/>
                <w:szCs w:val="28"/>
              </w:rPr>
              <w:t>The Crown Estate, a LINK Organisational Supporter, is the principle sponsor of the Members</w:t>
            </w:r>
            <w:r w:rsidR="000E0AB0" w:rsidRPr="00516552">
              <w:rPr>
                <w:b/>
                <w:color w:val="0F243E" w:themeColor="text2" w:themeShade="80"/>
                <w:sz w:val="28"/>
                <w:szCs w:val="28"/>
              </w:rPr>
              <w:t>’</w:t>
            </w:r>
            <w:r w:rsidRPr="00516552">
              <w:rPr>
                <w:b/>
                <w:color w:val="0F243E" w:themeColor="text2" w:themeShade="80"/>
                <w:sz w:val="28"/>
                <w:szCs w:val="28"/>
              </w:rPr>
              <w:t xml:space="preserve"> Congress</w:t>
            </w:r>
            <w:r w:rsidR="000E0AB0" w:rsidRPr="00516552">
              <w:rPr>
                <w:b/>
                <w:color w:val="0F243E" w:themeColor="text2" w:themeShade="80"/>
                <w:sz w:val="28"/>
                <w:szCs w:val="28"/>
              </w:rPr>
              <w:t>, 2014.</w:t>
            </w:r>
            <w:r w:rsidRPr="00516552">
              <w:rPr>
                <w:b/>
                <w:color w:val="0F243E" w:themeColor="text2" w:themeShade="80"/>
                <w:sz w:val="28"/>
                <w:szCs w:val="28"/>
              </w:rPr>
              <w:t xml:space="preserve"> </w:t>
            </w:r>
          </w:p>
        </w:tc>
      </w:tr>
    </w:tbl>
    <w:p w14:paraId="1F633FDF" w14:textId="09AA767C" w:rsidR="00075D1E" w:rsidRDefault="00075D1E" w:rsidP="00A951D7">
      <w:pPr>
        <w:rPr>
          <w:color w:val="000000"/>
          <w:sz w:val="24"/>
          <w:szCs w:val="24"/>
        </w:rPr>
      </w:pPr>
    </w:p>
    <w:p w14:paraId="3D95FF8A" w14:textId="77777777" w:rsidR="00F87D9D" w:rsidRPr="008C7A94" w:rsidRDefault="000E0AB0" w:rsidP="00A951D7">
      <w:pPr>
        <w:rPr>
          <w:b/>
          <w:color w:val="000000"/>
          <w:sz w:val="24"/>
          <w:szCs w:val="24"/>
        </w:rPr>
      </w:pPr>
      <w:r w:rsidRPr="008C7A94">
        <w:rPr>
          <w:b/>
          <w:color w:val="000000"/>
          <w:sz w:val="24"/>
          <w:szCs w:val="24"/>
        </w:rPr>
        <w:lastRenderedPageBreak/>
        <w:t>Draft Programme</w:t>
      </w:r>
    </w:p>
    <w:p w14:paraId="3E792D72" w14:textId="77777777" w:rsidR="008F22F4" w:rsidRDefault="008F22F4" w:rsidP="00A951D7">
      <w:pPr>
        <w:spacing w:after="0"/>
      </w:pPr>
    </w:p>
    <w:p w14:paraId="13ECF6AC" w14:textId="77777777" w:rsidR="00432EE1" w:rsidRDefault="00E42904" w:rsidP="00432EE1">
      <w:pPr>
        <w:spacing w:after="0"/>
        <w:ind w:left="360"/>
      </w:pPr>
      <w:r>
        <w:t xml:space="preserve">11.00 </w:t>
      </w:r>
      <w:r w:rsidRPr="009667EA">
        <w:rPr>
          <w:b/>
        </w:rPr>
        <w:t>Welcome</w:t>
      </w:r>
      <w:r>
        <w:t xml:space="preserve"> and aims of the day</w:t>
      </w:r>
      <w:r w:rsidR="000E0AB0">
        <w:t xml:space="preserve">, </w:t>
      </w:r>
      <w:r w:rsidR="00171BD2">
        <w:t>Helen</w:t>
      </w:r>
      <w:r w:rsidR="000E0AB0">
        <w:t xml:space="preserve"> Todd, LINK Vice-Chair</w:t>
      </w:r>
    </w:p>
    <w:p w14:paraId="5042793A" w14:textId="77777777" w:rsidR="00432EE1" w:rsidRDefault="00432EE1" w:rsidP="00432EE1">
      <w:pPr>
        <w:spacing w:after="0"/>
        <w:ind w:left="360"/>
      </w:pPr>
    </w:p>
    <w:p w14:paraId="7B8BC5C4" w14:textId="1498CF6D" w:rsidR="00171BD2" w:rsidRDefault="00FF293D" w:rsidP="00432EE1">
      <w:pPr>
        <w:spacing w:after="0"/>
        <w:ind w:left="360"/>
      </w:pPr>
      <w:r>
        <w:t>11.15</w:t>
      </w:r>
      <w:r w:rsidR="00E42904">
        <w:t xml:space="preserve"> </w:t>
      </w:r>
      <w:r w:rsidR="00075D1E">
        <w:rPr>
          <w:b/>
        </w:rPr>
        <w:t>Scotland’s Environment in the Global C</w:t>
      </w:r>
      <w:r w:rsidR="00C06C38" w:rsidRPr="004A2959">
        <w:rPr>
          <w:b/>
        </w:rPr>
        <w:t>ontext</w:t>
      </w:r>
      <w:r w:rsidR="0032239D">
        <w:t xml:space="preserve"> </w:t>
      </w:r>
      <w:r w:rsidR="00432EE1">
        <w:tab/>
      </w:r>
      <w:r w:rsidR="00FE6B2C">
        <w:t xml:space="preserve">Professor </w:t>
      </w:r>
      <w:r w:rsidR="004A2959">
        <w:t xml:space="preserve">Aubrey </w:t>
      </w:r>
      <w:r>
        <w:t>Manning</w:t>
      </w:r>
      <w:del w:id="0" w:author="Alice Walsh" w:date="2014-06-25T15:48:00Z">
        <w:r w:rsidDel="00171BD2">
          <w:delText xml:space="preserve"> </w:delText>
        </w:r>
      </w:del>
      <w:r w:rsidR="00171BD2">
        <w:t xml:space="preserve">  </w:t>
      </w:r>
    </w:p>
    <w:p w14:paraId="3C2EF128" w14:textId="41A66BC7" w:rsidR="00C06C38" w:rsidRDefault="000E0AB0" w:rsidP="00C06C38">
      <w:pPr>
        <w:spacing w:after="0"/>
        <w:ind w:left="360"/>
      </w:pPr>
      <w:r>
        <w:br/>
        <w:t>11.50</w:t>
      </w:r>
      <w:r w:rsidR="00FF293D">
        <w:t xml:space="preserve"> </w:t>
      </w:r>
      <w:r w:rsidR="00C06C38" w:rsidRPr="004A2959">
        <w:rPr>
          <w:b/>
        </w:rPr>
        <w:t>Environmental Development in Scotland  – a review</w:t>
      </w:r>
      <w:r w:rsidR="00C06C38">
        <w:t xml:space="preserve"> .  </w:t>
      </w:r>
      <w:r w:rsidR="00C06C38">
        <w:br/>
      </w:r>
      <w:r w:rsidR="009667EA">
        <w:t>Upland</w:t>
      </w:r>
      <w:r w:rsidR="00C06C38">
        <w:t>s</w:t>
      </w:r>
      <w:r w:rsidR="0064026B">
        <w:t xml:space="preserve"> –  </w:t>
      </w:r>
      <w:r w:rsidR="0064026B">
        <w:tab/>
        <w:t>Mike Daniels, John Muir Trust</w:t>
      </w:r>
    </w:p>
    <w:p w14:paraId="6FE6563B" w14:textId="2D626FAA" w:rsidR="00C06C38" w:rsidRDefault="00FF293D" w:rsidP="008F22F4">
      <w:pPr>
        <w:spacing w:after="0"/>
        <w:ind w:left="360"/>
      </w:pPr>
      <w:r>
        <w:t>Lowland</w:t>
      </w:r>
      <w:r w:rsidR="00C06C38">
        <w:t>s</w:t>
      </w:r>
      <w:r w:rsidR="00075D1E">
        <w:t xml:space="preserve"> -</w:t>
      </w:r>
      <w:r w:rsidR="00075D1E">
        <w:tab/>
      </w:r>
      <w:r w:rsidR="00FA079F">
        <w:t>John</w:t>
      </w:r>
      <w:r w:rsidR="008C7A94">
        <w:t xml:space="preserve"> Thomson</w:t>
      </w:r>
      <w:r w:rsidR="0064026B">
        <w:t xml:space="preserve">, Association for the Protection of Rural Scotland. </w:t>
      </w:r>
    </w:p>
    <w:p w14:paraId="7287194E" w14:textId="2EB28E7D" w:rsidR="00C06C38" w:rsidRDefault="00FF293D" w:rsidP="008F22F4">
      <w:pPr>
        <w:spacing w:after="0"/>
        <w:ind w:left="360"/>
      </w:pPr>
      <w:r>
        <w:t>Urban</w:t>
      </w:r>
      <w:r w:rsidR="00075D1E">
        <w:t xml:space="preserve"> - </w:t>
      </w:r>
      <w:r w:rsidR="00075D1E">
        <w:tab/>
      </w:r>
      <w:r w:rsidR="00FA079F">
        <w:t>Paul</w:t>
      </w:r>
      <w:r w:rsidR="008C7A94">
        <w:t xml:space="preserve"> Walton</w:t>
      </w:r>
      <w:r w:rsidR="0064026B">
        <w:t>, RSPB.</w:t>
      </w:r>
    </w:p>
    <w:p w14:paraId="43E2B98D" w14:textId="455A333B" w:rsidR="004A2959" w:rsidRDefault="00FA079F" w:rsidP="004A2959">
      <w:pPr>
        <w:spacing w:after="0"/>
        <w:ind w:left="360"/>
        <w:rPr>
          <w:i/>
        </w:rPr>
      </w:pPr>
      <w:r>
        <w:t xml:space="preserve">Marine </w:t>
      </w:r>
      <w:r w:rsidR="00FE6B2C">
        <w:t>-</w:t>
      </w:r>
      <w:bookmarkStart w:id="1" w:name="_GoBack"/>
      <w:bookmarkEnd w:id="1"/>
      <w:r w:rsidR="0064026B">
        <w:tab/>
        <w:t>Calum Duncan, Marine Conservation Society</w:t>
      </w:r>
      <w:r>
        <w:t xml:space="preserve"> </w:t>
      </w:r>
      <w:r w:rsidR="00FF293D">
        <w:t xml:space="preserve"> </w:t>
      </w:r>
      <w:r w:rsidR="00C06C38">
        <w:br/>
      </w:r>
      <w:r w:rsidR="0032239D">
        <w:t>Each speaker will cover</w:t>
      </w:r>
      <w:r w:rsidR="00C06C38">
        <w:t xml:space="preserve"> within 10 minute slot</w:t>
      </w:r>
      <w:r w:rsidR="0032239D">
        <w:t>:</w:t>
      </w:r>
      <w:r>
        <w:rPr>
          <w:i/>
        </w:rPr>
        <w:t xml:space="preserve"> W</w:t>
      </w:r>
      <w:r w:rsidRPr="00FA079F">
        <w:rPr>
          <w:i/>
        </w:rPr>
        <w:t>here we</w:t>
      </w:r>
      <w:r w:rsidR="00C06C38">
        <w:rPr>
          <w:i/>
        </w:rPr>
        <w:t xml:space="preserve"> are at</w:t>
      </w:r>
      <w:r w:rsidR="00075D1E">
        <w:rPr>
          <w:i/>
        </w:rPr>
        <w:t xml:space="preserve">, where we want to get to, </w:t>
      </w:r>
      <w:r w:rsidR="00D759F7">
        <w:rPr>
          <w:i/>
        </w:rPr>
        <w:t xml:space="preserve">extent of agreement on this, </w:t>
      </w:r>
      <w:r>
        <w:rPr>
          <w:i/>
        </w:rPr>
        <w:t xml:space="preserve">assessment of challenges and opportunities. </w:t>
      </w:r>
    </w:p>
    <w:p w14:paraId="6BF52592" w14:textId="77777777" w:rsidR="004A2959" w:rsidRDefault="004A2959" w:rsidP="004A2959">
      <w:pPr>
        <w:spacing w:after="0"/>
        <w:ind w:left="360"/>
        <w:rPr>
          <w:i/>
        </w:rPr>
      </w:pPr>
    </w:p>
    <w:p w14:paraId="36AF3997" w14:textId="77777777" w:rsidR="000E0AB0" w:rsidRPr="004A2959" w:rsidRDefault="004A2959" w:rsidP="004A2959">
      <w:pPr>
        <w:spacing w:after="0"/>
        <w:ind w:left="360"/>
        <w:rPr>
          <w:i/>
        </w:rPr>
      </w:pPr>
      <w:r>
        <w:t xml:space="preserve">12.30 </w:t>
      </w:r>
      <w:r>
        <w:rPr>
          <w:b/>
        </w:rPr>
        <w:t>L</w:t>
      </w:r>
      <w:r w:rsidRPr="004A2959">
        <w:rPr>
          <w:b/>
        </w:rPr>
        <w:t>ong-term sustainabili</w:t>
      </w:r>
      <w:r>
        <w:rPr>
          <w:b/>
        </w:rPr>
        <w:t xml:space="preserve">ty </w:t>
      </w:r>
      <w:r w:rsidR="005E00BD">
        <w:rPr>
          <w:b/>
        </w:rPr>
        <w:t xml:space="preserve">– perspectives on </w:t>
      </w:r>
      <w:r>
        <w:rPr>
          <w:b/>
        </w:rPr>
        <w:t>rural &amp; coastal Scotland</w:t>
      </w:r>
      <w:r w:rsidR="00C06C38">
        <w:t xml:space="preserve"> Alan Laidlaw, </w:t>
      </w:r>
      <w:r>
        <w:t xml:space="preserve">Rural &amp; Coastal Portfolio Manager for the </w:t>
      </w:r>
      <w:r w:rsidR="00D759F7">
        <w:t>Crown Estate</w:t>
      </w:r>
    </w:p>
    <w:p w14:paraId="7B4130E4" w14:textId="77777777" w:rsidR="00FA079F" w:rsidRDefault="00FA079F" w:rsidP="008F22F4">
      <w:pPr>
        <w:spacing w:after="0"/>
        <w:ind w:left="360"/>
      </w:pPr>
    </w:p>
    <w:p w14:paraId="0EFD8F45" w14:textId="43D45B29" w:rsidR="00FF293D" w:rsidRDefault="008C7A94" w:rsidP="008C7A94">
      <w:pPr>
        <w:spacing w:after="0"/>
        <w:ind w:firstLine="284"/>
      </w:pPr>
      <w:r>
        <w:t xml:space="preserve">12.40 </w:t>
      </w:r>
      <w:r w:rsidR="0032239D" w:rsidRPr="00075D1E">
        <w:rPr>
          <w:b/>
        </w:rPr>
        <w:t>Discussion</w:t>
      </w:r>
      <w:r w:rsidR="0032239D">
        <w:t xml:space="preserve"> - F</w:t>
      </w:r>
      <w:r w:rsidR="00FA079F">
        <w:t>urther i</w:t>
      </w:r>
      <w:r w:rsidR="009667EA">
        <w:t xml:space="preserve">ssues </w:t>
      </w:r>
      <w:r w:rsidR="00FA079F">
        <w:t xml:space="preserve">for the workshops and </w:t>
      </w:r>
      <w:r w:rsidR="00DD5B7E">
        <w:t xml:space="preserve">introduction to </w:t>
      </w:r>
      <w:r w:rsidR="00FA079F">
        <w:t>afternoon</w:t>
      </w:r>
      <w:r w:rsidR="009667EA">
        <w:t xml:space="preserve">. </w:t>
      </w:r>
    </w:p>
    <w:p w14:paraId="306E0809" w14:textId="77777777" w:rsidR="00FA079F" w:rsidRDefault="00FA079F" w:rsidP="008F22F4">
      <w:pPr>
        <w:spacing w:after="0"/>
        <w:ind w:left="360"/>
      </w:pPr>
    </w:p>
    <w:p w14:paraId="0836FD11" w14:textId="77777777" w:rsidR="009667EA" w:rsidRDefault="008C7A94" w:rsidP="008C7A94">
      <w:pPr>
        <w:spacing w:after="0"/>
        <w:ind w:firstLine="284"/>
      </w:pPr>
      <w:r>
        <w:t xml:space="preserve">1.00 </w:t>
      </w:r>
      <w:r w:rsidR="000E0AB0">
        <w:t xml:space="preserve"> </w:t>
      </w:r>
      <w:r w:rsidR="009667EA">
        <w:t xml:space="preserve"> Lunch break</w:t>
      </w:r>
    </w:p>
    <w:p w14:paraId="409726B4" w14:textId="77777777" w:rsidR="009667EA" w:rsidRDefault="009667EA" w:rsidP="008F22F4">
      <w:pPr>
        <w:spacing w:after="0"/>
        <w:ind w:left="360"/>
      </w:pPr>
    </w:p>
    <w:p w14:paraId="01B4A3B5" w14:textId="2CD55A75" w:rsidR="009667EA" w:rsidRDefault="000E0AB0" w:rsidP="000E0AB0">
      <w:pPr>
        <w:spacing w:after="0"/>
        <w:ind w:left="284"/>
      </w:pPr>
      <w:r>
        <w:rPr>
          <w:b/>
        </w:rPr>
        <w:t xml:space="preserve">2.00 </w:t>
      </w:r>
      <w:r w:rsidR="009667EA" w:rsidRPr="000E0AB0">
        <w:rPr>
          <w:b/>
        </w:rPr>
        <w:t>workshops</w:t>
      </w:r>
      <w:r w:rsidR="009667EA">
        <w:t xml:space="preserve"> on Upland, Lo</w:t>
      </w:r>
      <w:r w:rsidR="00DD5B7E">
        <w:t>wland, Urban and Marine issues</w:t>
      </w:r>
      <w:r w:rsidR="00075D1E">
        <w:t>.</w:t>
      </w:r>
      <w:r w:rsidR="00DD5B7E">
        <w:t xml:space="preserve"> </w:t>
      </w:r>
      <w:r w:rsidR="002C0777">
        <w:rPr>
          <w:i/>
        </w:rPr>
        <w:t>These will include the speakers</w:t>
      </w:r>
      <w:r w:rsidR="005E00BD">
        <w:rPr>
          <w:i/>
        </w:rPr>
        <w:t xml:space="preserve"> on the topic areas</w:t>
      </w:r>
      <w:r w:rsidR="002C0777">
        <w:rPr>
          <w:i/>
        </w:rPr>
        <w:t xml:space="preserve">. </w:t>
      </w:r>
    </w:p>
    <w:p w14:paraId="09F901D7" w14:textId="77777777" w:rsidR="00FA079F" w:rsidRDefault="00FA079F" w:rsidP="009667EA">
      <w:pPr>
        <w:pStyle w:val="ListParagraph"/>
        <w:spacing w:after="0"/>
        <w:ind w:left="795"/>
      </w:pPr>
    </w:p>
    <w:p w14:paraId="30C85998" w14:textId="77777777" w:rsidR="008A3074" w:rsidRDefault="00FA079F" w:rsidP="000E0AB0">
      <w:pPr>
        <w:spacing w:after="0"/>
      </w:pPr>
      <w:r>
        <w:t>For each topic:</w:t>
      </w:r>
    </w:p>
    <w:p w14:paraId="1121E771" w14:textId="77777777" w:rsidR="00516552" w:rsidRDefault="008A3074" w:rsidP="00432EE1">
      <w:pPr>
        <w:pStyle w:val="ListParagraph"/>
        <w:numPr>
          <w:ilvl w:val="0"/>
          <w:numId w:val="8"/>
        </w:numPr>
        <w:spacing w:after="0"/>
      </w:pPr>
      <w:r>
        <w:t>Establish</w:t>
      </w:r>
      <w:r w:rsidR="00B91F8E">
        <w:t xml:space="preserve"> the</w:t>
      </w:r>
      <w:r>
        <w:t xml:space="preserve"> extent of </w:t>
      </w:r>
      <w:r w:rsidR="00B91F8E">
        <w:t xml:space="preserve">the </w:t>
      </w:r>
      <w:r>
        <w:t>common vision within the broad environmental sector</w:t>
      </w:r>
      <w:r w:rsidR="00E01094">
        <w:t xml:space="preserve">. </w:t>
      </w:r>
    </w:p>
    <w:p w14:paraId="5CB88C5D" w14:textId="77777777" w:rsidR="00FA079F" w:rsidRDefault="00E01094" w:rsidP="00432EE1">
      <w:pPr>
        <w:pStyle w:val="ListParagraph"/>
        <w:numPr>
          <w:ilvl w:val="0"/>
          <w:numId w:val="8"/>
        </w:numPr>
        <w:spacing w:after="0"/>
      </w:pPr>
      <w:r>
        <w:t xml:space="preserve">What </w:t>
      </w:r>
      <w:r w:rsidR="00516552">
        <w:t xml:space="preserve">are </w:t>
      </w:r>
      <w:r>
        <w:t xml:space="preserve">the issues </w:t>
      </w:r>
      <w:r w:rsidR="00516552">
        <w:t>for the particular ecosystem.  W</w:t>
      </w:r>
      <w:r>
        <w:t xml:space="preserve">hat </w:t>
      </w:r>
      <w:r w:rsidR="00516552">
        <w:t xml:space="preserve">does </w:t>
      </w:r>
      <w:r>
        <w:t>the future ho</w:t>
      </w:r>
      <w:r w:rsidR="00516552">
        <w:t xml:space="preserve">ld without any intervention etc </w:t>
      </w:r>
    </w:p>
    <w:p w14:paraId="7C9A2A82" w14:textId="77777777" w:rsidR="00432EE1" w:rsidRDefault="00FA079F" w:rsidP="00432EE1">
      <w:pPr>
        <w:pStyle w:val="ListParagraph"/>
        <w:numPr>
          <w:ilvl w:val="0"/>
          <w:numId w:val="8"/>
        </w:numPr>
        <w:spacing w:after="0"/>
      </w:pPr>
      <w:r>
        <w:t xml:space="preserve">How </w:t>
      </w:r>
      <w:r w:rsidR="00DD5B7E">
        <w:t xml:space="preserve">to </w:t>
      </w:r>
      <w:r>
        <w:t>build common cause with other</w:t>
      </w:r>
      <w:r w:rsidR="00DD5B7E">
        <w:t xml:space="preserve"> sectors – resource users, local communities, public. </w:t>
      </w:r>
    </w:p>
    <w:p w14:paraId="2EEDB7B9" w14:textId="415DBACE" w:rsidR="00FA079F" w:rsidRDefault="00DD5B7E" w:rsidP="00432EE1">
      <w:pPr>
        <w:pStyle w:val="ListParagraph"/>
        <w:numPr>
          <w:ilvl w:val="0"/>
          <w:numId w:val="8"/>
        </w:numPr>
        <w:spacing w:after="0"/>
      </w:pPr>
      <w:r>
        <w:t>What do</w:t>
      </w:r>
      <w:r w:rsidR="00516552">
        <w:t xml:space="preserve"> eNGOs need to </w:t>
      </w:r>
      <w:r>
        <w:t>do to strengthen our voice?</w:t>
      </w:r>
    </w:p>
    <w:p w14:paraId="70ADED99" w14:textId="77777777" w:rsidR="00FA079F" w:rsidRDefault="00FA079F" w:rsidP="009667EA">
      <w:pPr>
        <w:pStyle w:val="ListParagraph"/>
        <w:spacing w:after="0"/>
        <w:ind w:left="795"/>
      </w:pPr>
    </w:p>
    <w:p w14:paraId="5B810C07" w14:textId="77777777" w:rsidR="009667EA" w:rsidRDefault="009667EA" w:rsidP="009667EA">
      <w:pPr>
        <w:spacing w:after="0"/>
      </w:pPr>
    </w:p>
    <w:p w14:paraId="00B755B8" w14:textId="12B04DF9" w:rsidR="009667EA" w:rsidRDefault="009667EA" w:rsidP="009667EA">
      <w:pPr>
        <w:spacing w:after="0"/>
      </w:pPr>
      <w:r>
        <w:t xml:space="preserve">4.00 </w:t>
      </w:r>
      <w:r w:rsidRPr="009667EA">
        <w:rPr>
          <w:b/>
        </w:rPr>
        <w:t>Plenary discussion</w:t>
      </w:r>
      <w:r w:rsidR="00516552">
        <w:t xml:space="preserve"> </w:t>
      </w:r>
      <w:r w:rsidR="00562522">
        <w:t xml:space="preserve">- </w:t>
      </w:r>
      <w:r>
        <w:t xml:space="preserve">What do we need to do to make our voice more effective, and  improve our influence with the various audiences. </w:t>
      </w:r>
      <w:r w:rsidR="00ED261E">
        <w:t xml:space="preserve"> </w:t>
      </w:r>
      <w:r w:rsidR="00927FCE">
        <w:t>What are we tr</w:t>
      </w:r>
      <w:r w:rsidR="00ED261E">
        <w:t>y</w:t>
      </w:r>
      <w:r w:rsidR="00927FCE">
        <w:t>ing to encourage interested parties to achieve in their respective landholdings, reserves, etc?</w:t>
      </w:r>
    </w:p>
    <w:p w14:paraId="146019E9" w14:textId="77777777" w:rsidR="009667EA" w:rsidRDefault="009667EA" w:rsidP="009667EA">
      <w:pPr>
        <w:spacing w:after="0"/>
      </w:pPr>
    </w:p>
    <w:p w14:paraId="45CEBD9D" w14:textId="143AF965" w:rsidR="009667EA" w:rsidRDefault="009667EA" w:rsidP="009667EA">
      <w:pPr>
        <w:spacing w:after="0"/>
      </w:pPr>
      <w:r>
        <w:t>4.45. Sum</w:t>
      </w:r>
      <w:r w:rsidR="00516552">
        <w:t>ming</w:t>
      </w:r>
      <w:r>
        <w:t xml:space="preserve"> up</w:t>
      </w:r>
      <w:r w:rsidR="00516552">
        <w:t xml:space="preserve"> </w:t>
      </w:r>
    </w:p>
    <w:p w14:paraId="274CF755" w14:textId="77777777" w:rsidR="00516552" w:rsidRDefault="00516552" w:rsidP="00FB134B">
      <w:pPr>
        <w:spacing w:after="0"/>
      </w:pPr>
    </w:p>
    <w:p w14:paraId="4EB93804" w14:textId="77777777" w:rsidR="009667EA" w:rsidRDefault="00516552" w:rsidP="00FB134B">
      <w:pPr>
        <w:spacing w:after="0"/>
      </w:pPr>
      <w:r>
        <w:t xml:space="preserve">5.00 Chair’s final remarks </w:t>
      </w:r>
      <w:r w:rsidR="00FB134B">
        <w:t xml:space="preserve"> </w:t>
      </w:r>
    </w:p>
    <w:p w14:paraId="32A6DDE0" w14:textId="77777777" w:rsidR="00FB134B" w:rsidRDefault="00FB134B" w:rsidP="00FB134B">
      <w:pPr>
        <w:spacing w:after="0"/>
      </w:pPr>
    </w:p>
    <w:p w14:paraId="469AADD8" w14:textId="77777777" w:rsidR="009667EA" w:rsidRDefault="00516552" w:rsidP="00516552">
      <w:pPr>
        <w:spacing w:after="0"/>
      </w:pPr>
      <w:r>
        <w:t xml:space="preserve">Move to the Birnam Hotel for relaxation, dinner at 6.30 </w:t>
      </w:r>
      <w:r w:rsidR="003C0D10">
        <w:t>/7.00</w:t>
      </w:r>
    </w:p>
    <w:p w14:paraId="370C1EA5" w14:textId="77777777" w:rsidR="00A838D2" w:rsidRDefault="00A838D2" w:rsidP="00516552">
      <w:pPr>
        <w:spacing w:after="0"/>
      </w:pPr>
    </w:p>
    <w:p w14:paraId="67007E59" w14:textId="77777777" w:rsidR="00A838D2" w:rsidRDefault="00A838D2" w:rsidP="00516552">
      <w:pPr>
        <w:spacing w:after="0"/>
      </w:pPr>
    </w:p>
    <w:p w14:paraId="1A1C0E3D" w14:textId="77777777" w:rsidR="00A838D2" w:rsidRPr="000E459E" w:rsidRDefault="00A838D2" w:rsidP="00A838D2">
      <w:pPr>
        <w:autoSpaceDE w:val="0"/>
        <w:autoSpaceDN w:val="0"/>
        <w:adjustRightInd w:val="0"/>
        <w:spacing w:after="0" w:line="240" w:lineRule="auto"/>
        <w:rPr>
          <w:rFonts w:cstheme="minorHAnsi"/>
          <w:b/>
          <w:bCs/>
          <w:color w:val="9A33FF"/>
          <w:sz w:val="44"/>
          <w:szCs w:val="44"/>
        </w:rPr>
      </w:pPr>
      <w:r w:rsidRPr="000E459E">
        <w:rPr>
          <w:rFonts w:cstheme="minorHAnsi"/>
          <w:b/>
          <w:bCs/>
          <w:color w:val="9A33FF"/>
          <w:sz w:val="44"/>
          <w:szCs w:val="44"/>
        </w:rPr>
        <w:lastRenderedPageBreak/>
        <w:t>Congress 2014  Booking Form</w:t>
      </w:r>
    </w:p>
    <w:p w14:paraId="415AF8E0" w14:textId="77777777" w:rsidR="00A838D2" w:rsidRPr="000E459E" w:rsidRDefault="00A838D2" w:rsidP="00A838D2">
      <w:pPr>
        <w:autoSpaceDE w:val="0"/>
        <w:autoSpaceDN w:val="0"/>
        <w:adjustRightInd w:val="0"/>
        <w:spacing w:after="0" w:line="240" w:lineRule="auto"/>
        <w:rPr>
          <w:rFonts w:cstheme="minorHAnsi"/>
          <w:bCs/>
          <w:color w:val="000000"/>
          <w:sz w:val="24"/>
          <w:szCs w:val="24"/>
        </w:rPr>
      </w:pPr>
      <w:r w:rsidRPr="000E459E">
        <w:rPr>
          <w:rFonts w:cstheme="minorHAnsi"/>
          <w:bCs/>
          <w:color w:val="000000"/>
          <w:sz w:val="24"/>
          <w:szCs w:val="24"/>
        </w:rPr>
        <w:t>Please reserve a place for me at the LINK Congress 27</w:t>
      </w:r>
      <w:r w:rsidR="000E459E">
        <w:rPr>
          <w:rFonts w:cstheme="minorHAnsi"/>
          <w:bCs/>
          <w:color w:val="000000"/>
          <w:sz w:val="24"/>
          <w:szCs w:val="24"/>
        </w:rPr>
        <w:t xml:space="preserve">/28 </w:t>
      </w:r>
      <w:r w:rsidRPr="000E459E">
        <w:rPr>
          <w:rFonts w:cstheme="minorHAnsi"/>
          <w:bCs/>
          <w:color w:val="000000"/>
          <w:sz w:val="24"/>
          <w:szCs w:val="24"/>
        </w:rPr>
        <w:t>November 2014 at the Birna</w:t>
      </w:r>
      <w:r w:rsidR="000E459E">
        <w:rPr>
          <w:rFonts w:cstheme="minorHAnsi"/>
          <w:bCs/>
          <w:color w:val="000000"/>
          <w:sz w:val="24"/>
          <w:szCs w:val="24"/>
        </w:rPr>
        <w:t xml:space="preserve">m Institute &amp; Conference Centre, </w:t>
      </w:r>
      <w:r w:rsidRPr="000E459E">
        <w:rPr>
          <w:rFonts w:cstheme="minorHAnsi"/>
          <w:bCs/>
          <w:color w:val="000000"/>
          <w:sz w:val="24"/>
          <w:szCs w:val="24"/>
        </w:rPr>
        <w:t>Station Road Birnam, Dunkeld PH8 0DS</w:t>
      </w:r>
    </w:p>
    <w:p w14:paraId="5A0A847D" w14:textId="77777777" w:rsidR="00A838D2" w:rsidRPr="000E459E" w:rsidRDefault="00A838D2" w:rsidP="00A838D2">
      <w:pPr>
        <w:autoSpaceDE w:val="0"/>
        <w:autoSpaceDN w:val="0"/>
        <w:adjustRightInd w:val="0"/>
        <w:spacing w:after="0" w:line="240" w:lineRule="auto"/>
        <w:rPr>
          <w:rFonts w:cstheme="minorHAnsi"/>
          <w:b/>
          <w:bCs/>
          <w:color w:val="000000"/>
          <w:sz w:val="24"/>
          <w:szCs w:val="24"/>
        </w:rPr>
      </w:pPr>
    </w:p>
    <w:p w14:paraId="60898474" w14:textId="77777777" w:rsidR="00A838D2" w:rsidRPr="000E459E" w:rsidRDefault="00A838D2" w:rsidP="00A838D2">
      <w:pPr>
        <w:autoSpaceDE w:val="0"/>
        <w:autoSpaceDN w:val="0"/>
        <w:adjustRightInd w:val="0"/>
        <w:spacing w:after="0" w:line="240" w:lineRule="auto"/>
        <w:rPr>
          <w:rFonts w:cstheme="minorHAnsi"/>
          <w:color w:val="000000"/>
          <w:sz w:val="24"/>
          <w:szCs w:val="24"/>
        </w:rPr>
      </w:pPr>
      <w:r w:rsidRPr="000E459E">
        <w:rPr>
          <w:rFonts w:cstheme="minorHAnsi"/>
          <w:color w:val="000000"/>
          <w:sz w:val="24"/>
          <w:szCs w:val="24"/>
        </w:rPr>
        <w:t>Name:</w:t>
      </w:r>
    </w:p>
    <w:p w14:paraId="16AB3634" w14:textId="77777777" w:rsidR="00A838D2" w:rsidRPr="000E459E" w:rsidRDefault="00A838D2" w:rsidP="00A838D2">
      <w:pPr>
        <w:autoSpaceDE w:val="0"/>
        <w:autoSpaceDN w:val="0"/>
        <w:adjustRightInd w:val="0"/>
        <w:spacing w:after="0" w:line="240" w:lineRule="auto"/>
        <w:rPr>
          <w:rFonts w:cstheme="minorHAnsi"/>
          <w:color w:val="000000"/>
          <w:sz w:val="24"/>
          <w:szCs w:val="24"/>
        </w:rPr>
      </w:pPr>
    </w:p>
    <w:p w14:paraId="414B171F" w14:textId="77777777" w:rsidR="00A838D2" w:rsidRPr="000E459E" w:rsidRDefault="00A838D2" w:rsidP="00A838D2">
      <w:pPr>
        <w:autoSpaceDE w:val="0"/>
        <w:autoSpaceDN w:val="0"/>
        <w:adjustRightInd w:val="0"/>
        <w:spacing w:after="0" w:line="240" w:lineRule="auto"/>
        <w:rPr>
          <w:rFonts w:cstheme="minorHAnsi"/>
          <w:color w:val="000000"/>
          <w:sz w:val="24"/>
          <w:szCs w:val="24"/>
        </w:rPr>
      </w:pPr>
      <w:r w:rsidRPr="000E459E">
        <w:rPr>
          <w:rFonts w:cstheme="minorHAnsi"/>
          <w:color w:val="000000"/>
          <w:sz w:val="24"/>
          <w:szCs w:val="24"/>
        </w:rPr>
        <w:t>Organisation:</w:t>
      </w:r>
      <w:r w:rsidR="00AF0C4D">
        <w:rPr>
          <w:rFonts w:cstheme="minorHAnsi"/>
          <w:color w:val="000000"/>
          <w:sz w:val="24"/>
          <w:szCs w:val="24"/>
        </w:rPr>
        <w:t xml:space="preserve">                                                                     </w:t>
      </w:r>
      <w:r w:rsidRPr="000E459E">
        <w:rPr>
          <w:rFonts w:cstheme="minorHAnsi"/>
          <w:color w:val="000000"/>
          <w:sz w:val="24"/>
          <w:szCs w:val="24"/>
        </w:rPr>
        <w:t>Email address:</w:t>
      </w:r>
    </w:p>
    <w:p w14:paraId="78C2DCDF" w14:textId="77777777" w:rsidR="00A838D2" w:rsidRPr="000E459E" w:rsidRDefault="00A838D2" w:rsidP="00A838D2">
      <w:pPr>
        <w:autoSpaceDE w:val="0"/>
        <w:autoSpaceDN w:val="0"/>
        <w:adjustRightInd w:val="0"/>
        <w:spacing w:after="0" w:line="240" w:lineRule="auto"/>
        <w:rPr>
          <w:rFonts w:cstheme="minorHAnsi"/>
          <w:color w:val="000000"/>
          <w:sz w:val="24"/>
          <w:szCs w:val="24"/>
        </w:rPr>
      </w:pPr>
    </w:p>
    <w:p w14:paraId="66A04454" w14:textId="357E617F" w:rsidR="00A838D2" w:rsidRPr="000E459E" w:rsidRDefault="00A838D2" w:rsidP="00A838D2">
      <w:pPr>
        <w:autoSpaceDE w:val="0"/>
        <w:autoSpaceDN w:val="0"/>
        <w:adjustRightInd w:val="0"/>
        <w:spacing w:after="0" w:line="240" w:lineRule="auto"/>
        <w:rPr>
          <w:rFonts w:cstheme="minorHAnsi"/>
          <w:color w:val="000000"/>
          <w:sz w:val="24"/>
          <w:szCs w:val="24"/>
        </w:rPr>
      </w:pPr>
      <w:r w:rsidRPr="000E459E">
        <w:rPr>
          <w:rFonts w:cstheme="minorHAnsi"/>
          <w:color w:val="000000"/>
          <w:sz w:val="24"/>
          <w:szCs w:val="24"/>
        </w:rPr>
        <w:t xml:space="preserve">Any special dietary </w:t>
      </w:r>
      <w:r w:rsidR="000E459E">
        <w:rPr>
          <w:rFonts w:cstheme="minorHAnsi"/>
          <w:color w:val="000000"/>
          <w:sz w:val="24"/>
          <w:szCs w:val="24"/>
        </w:rPr>
        <w:t xml:space="preserve">needs </w:t>
      </w:r>
      <w:r w:rsidRPr="000E459E">
        <w:rPr>
          <w:rFonts w:cstheme="minorHAnsi"/>
          <w:color w:val="000000"/>
          <w:sz w:val="24"/>
          <w:szCs w:val="24"/>
        </w:rPr>
        <w:t>(vegetarian options are routinely provided)</w:t>
      </w:r>
      <w:r w:rsidR="00562522">
        <w:rPr>
          <w:rFonts w:cstheme="minorHAnsi"/>
          <w:color w:val="000000"/>
          <w:sz w:val="24"/>
          <w:szCs w:val="24"/>
        </w:rPr>
        <w:t>:</w:t>
      </w:r>
    </w:p>
    <w:p w14:paraId="2D6A4B52" w14:textId="77777777" w:rsidR="00A838D2" w:rsidRPr="000E459E" w:rsidRDefault="00A838D2" w:rsidP="00A838D2">
      <w:pPr>
        <w:autoSpaceDE w:val="0"/>
        <w:autoSpaceDN w:val="0"/>
        <w:adjustRightInd w:val="0"/>
        <w:spacing w:after="0" w:line="240" w:lineRule="auto"/>
        <w:rPr>
          <w:rFonts w:cstheme="minorHAnsi"/>
          <w:color w:val="000000"/>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A838D2" w:rsidRPr="000E459E" w14:paraId="0103605C" w14:textId="77777777" w:rsidTr="0083618C">
        <w:trPr>
          <w:trHeight w:val="4278"/>
        </w:trPr>
        <w:tc>
          <w:tcPr>
            <w:tcW w:w="9411" w:type="dxa"/>
            <w:shd w:val="clear" w:color="auto" w:fill="auto"/>
          </w:tcPr>
          <w:p w14:paraId="61D8457B" w14:textId="77777777" w:rsidR="000E459E" w:rsidRPr="000E459E" w:rsidRDefault="000E459E" w:rsidP="0083618C">
            <w:pPr>
              <w:autoSpaceDE w:val="0"/>
              <w:autoSpaceDN w:val="0"/>
              <w:adjustRightInd w:val="0"/>
              <w:spacing w:after="0" w:line="240" w:lineRule="auto"/>
              <w:rPr>
                <w:rFonts w:cstheme="minorHAnsi"/>
                <w:b/>
                <w:color w:val="000000"/>
                <w:sz w:val="24"/>
                <w:szCs w:val="24"/>
              </w:rPr>
            </w:pPr>
            <w:r w:rsidRPr="000E459E">
              <w:rPr>
                <w:rFonts w:cstheme="minorHAnsi"/>
                <w:b/>
                <w:color w:val="000000"/>
                <w:sz w:val="24"/>
                <w:szCs w:val="24"/>
              </w:rPr>
              <w:t>For LINK Members</w:t>
            </w:r>
          </w:p>
          <w:p w14:paraId="40EE5E78" w14:textId="2BE747D4" w:rsidR="00A838D2" w:rsidRPr="000E459E" w:rsidRDefault="000E459E" w:rsidP="0083618C">
            <w:pPr>
              <w:autoSpaceDE w:val="0"/>
              <w:autoSpaceDN w:val="0"/>
              <w:adjustRightInd w:val="0"/>
              <w:spacing w:after="0" w:line="240" w:lineRule="auto"/>
              <w:rPr>
                <w:rFonts w:cstheme="minorHAnsi"/>
                <w:color w:val="000000"/>
                <w:sz w:val="24"/>
                <w:szCs w:val="24"/>
              </w:rPr>
            </w:pPr>
            <w:r w:rsidRPr="000E459E">
              <w:rPr>
                <w:rFonts w:cstheme="minorHAnsi"/>
                <w:color w:val="000000"/>
                <w:sz w:val="24"/>
                <w:szCs w:val="24"/>
              </w:rPr>
              <w:br/>
            </w:r>
            <w:r w:rsidR="00A838D2" w:rsidRPr="000E459E">
              <w:rPr>
                <w:rFonts w:cstheme="minorHAnsi"/>
                <w:color w:val="000000"/>
                <w:sz w:val="24"/>
                <w:szCs w:val="24"/>
              </w:rPr>
              <w:t>Workshop preference</w:t>
            </w:r>
            <w:r w:rsidR="00512C50">
              <w:rPr>
                <w:rFonts w:cstheme="minorHAnsi"/>
                <w:color w:val="000000"/>
                <w:sz w:val="24"/>
                <w:szCs w:val="24"/>
              </w:rPr>
              <w:t>s</w:t>
            </w:r>
            <w:r w:rsidR="00A838D2" w:rsidRPr="000E459E">
              <w:rPr>
                <w:rFonts w:cstheme="minorHAnsi"/>
                <w:color w:val="000000"/>
                <w:sz w:val="24"/>
                <w:szCs w:val="24"/>
              </w:rPr>
              <w:t>: upland/lowland/marine/urban (</w:t>
            </w:r>
            <w:r w:rsidRPr="000E459E">
              <w:rPr>
                <w:rFonts w:cstheme="minorHAnsi"/>
                <w:color w:val="000000"/>
                <w:sz w:val="24"/>
                <w:szCs w:val="24"/>
              </w:rPr>
              <w:t xml:space="preserve">please </w:t>
            </w:r>
            <w:r w:rsidR="00A838D2" w:rsidRPr="000E459E">
              <w:rPr>
                <w:rFonts w:cstheme="minorHAnsi"/>
                <w:color w:val="000000"/>
                <w:sz w:val="24"/>
                <w:szCs w:val="24"/>
              </w:rPr>
              <w:t>choose 2)</w:t>
            </w:r>
          </w:p>
          <w:p w14:paraId="13AAF2D2" w14:textId="77777777" w:rsidR="00A838D2" w:rsidRPr="000E459E" w:rsidRDefault="00A838D2" w:rsidP="0083618C">
            <w:pPr>
              <w:autoSpaceDE w:val="0"/>
              <w:autoSpaceDN w:val="0"/>
              <w:adjustRightInd w:val="0"/>
              <w:spacing w:after="0" w:line="240" w:lineRule="auto"/>
              <w:rPr>
                <w:rFonts w:cstheme="minorHAnsi"/>
                <w:color w:val="000000"/>
                <w:sz w:val="24"/>
                <w:szCs w:val="24"/>
              </w:rPr>
            </w:pPr>
          </w:p>
          <w:p w14:paraId="203211DF" w14:textId="77777777" w:rsidR="00A838D2" w:rsidRPr="000E459E" w:rsidRDefault="00A838D2" w:rsidP="0083618C">
            <w:pPr>
              <w:autoSpaceDE w:val="0"/>
              <w:autoSpaceDN w:val="0"/>
              <w:adjustRightInd w:val="0"/>
              <w:spacing w:after="0" w:line="240" w:lineRule="auto"/>
              <w:rPr>
                <w:rFonts w:cstheme="minorHAnsi"/>
                <w:color w:val="000000"/>
                <w:sz w:val="24"/>
                <w:szCs w:val="24"/>
              </w:rPr>
            </w:pPr>
            <w:r w:rsidRPr="000E459E">
              <w:rPr>
                <w:rFonts w:cstheme="minorHAnsi"/>
                <w:color w:val="000000"/>
                <w:sz w:val="24"/>
                <w:szCs w:val="24"/>
              </w:rPr>
              <w:t>Dinner……………………………………………………………………………………………Yes/No</w:t>
            </w:r>
          </w:p>
          <w:p w14:paraId="3BE4589A" w14:textId="0F3DE819" w:rsidR="00A838D2" w:rsidRPr="000E459E" w:rsidRDefault="00A838D2" w:rsidP="0083618C">
            <w:pPr>
              <w:autoSpaceDE w:val="0"/>
              <w:autoSpaceDN w:val="0"/>
              <w:adjustRightInd w:val="0"/>
              <w:spacing w:before="100" w:beforeAutospacing="1" w:after="0" w:line="240" w:lineRule="auto"/>
              <w:rPr>
                <w:rFonts w:cstheme="minorHAnsi"/>
                <w:color w:val="000000"/>
                <w:sz w:val="24"/>
                <w:szCs w:val="24"/>
              </w:rPr>
            </w:pPr>
            <w:r w:rsidRPr="000E459E">
              <w:rPr>
                <w:rFonts w:cstheme="minorHAnsi"/>
                <w:color w:val="000000"/>
                <w:sz w:val="24"/>
                <w:szCs w:val="24"/>
              </w:rPr>
              <w:t>Acc</w:t>
            </w:r>
            <w:r w:rsidR="00562522">
              <w:rPr>
                <w:rFonts w:cstheme="minorHAnsi"/>
                <w:color w:val="000000"/>
                <w:sz w:val="24"/>
                <w:szCs w:val="24"/>
              </w:rPr>
              <w:t>ommodation required overnight 27</w:t>
            </w:r>
            <w:r w:rsidRPr="000E459E">
              <w:rPr>
                <w:rFonts w:cstheme="minorHAnsi"/>
                <w:color w:val="000000"/>
                <w:sz w:val="24"/>
                <w:szCs w:val="24"/>
              </w:rPr>
              <w:t xml:space="preserve"> November………………………Yes/No</w:t>
            </w:r>
          </w:p>
          <w:p w14:paraId="4227D573" w14:textId="77777777" w:rsidR="00A838D2" w:rsidRPr="000E459E" w:rsidRDefault="00A838D2" w:rsidP="0083618C">
            <w:pPr>
              <w:autoSpaceDE w:val="0"/>
              <w:autoSpaceDN w:val="0"/>
              <w:adjustRightInd w:val="0"/>
              <w:spacing w:before="100" w:beforeAutospacing="1" w:after="0" w:line="240" w:lineRule="auto"/>
              <w:rPr>
                <w:rFonts w:cstheme="minorHAnsi"/>
                <w:color w:val="000000"/>
                <w:sz w:val="24"/>
                <w:szCs w:val="24"/>
              </w:rPr>
            </w:pPr>
            <w:r w:rsidRPr="000E459E">
              <w:rPr>
                <w:rFonts w:cstheme="minorHAnsi"/>
                <w:color w:val="000000"/>
                <w:sz w:val="24"/>
                <w:szCs w:val="24"/>
              </w:rPr>
              <w:t>Single room (supplement applies)………………………………………………...Yes/No</w:t>
            </w:r>
          </w:p>
          <w:p w14:paraId="0D347DE3" w14:textId="77777777" w:rsidR="00A838D2" w:rsidRPr="000E459E" w:rsidRDefault="00A838D2" w:rsidP="0083618C">
            <w:pPr>
              <w:autoSpaceDE w:val="0"/>
              <w:autoSpaceDN w:val="0"/>
              <w:adjustRightInd w:val="0"/>
              <w:spacing w:before="100" w:beforeAutospacing="1" w:after="0" w:line="240" w:lineRule="auto"/>
              <w:rPr>
                <w:rFonts w:cstheme="minorHAnsi"/>
                <w:color w:val="000000"/>
                <w:sz w:val="24"/>
                <w:szCs w:val="24"/>
              </w:rPr>
            </w:pPr>
            <w:r w:rsidRPr="000E459E">
              <w:rPr>
                <w:rFonts w:cstheme="minorHAnsi"/>
                <w:color w:val="000000"/>
                <w:sz w:val="24"/>
                <w:szCs w:val="24"/>
              </w:rPr>
              <w:t>Attending Friday</w:t>
            </w:r>
            <w:r w:rsidR="00AF0C4D">
              <w:rPr>
                <w:rFonts w:cstheme="minorHAnsi"/>
                <w:color w:val="000000"/>
                <w:sz w:val="24"/>
                <w:szCs w:val="24"/>
              </w:rPr>
              <w:t xml:space="preserve"> LINK</w:t>
            </w:r>
            <w:r w:rsidRPr="000E459E">
              <w:rPr>
                <w:rFonts w:cstheme="minorHAnsi"/>
                <w:color w:val="000000"/>
                <w:sz w:val="24"/>
                <w:szCs w:val="24"/>
              </w:rPr>
              <w:t xml:space="preserve"> meeting</w:t>
            </w:r>
            <w:r w:rsidR="000E459E" w:rsidRPr="000E459E">
              <w:rPr>
                <w:rFonts w:cstheme="minorHAnsi"/>
                <w:color w:val="000000"/>
                <w:sz w:val="24"/>
                <w:szCs w:val="24"/>
              </w:rPr>
              <w:t>s (from 9.30) ………..</w:t>
            </w:r>
            <w:r w:rsidRPr="000E459E">
              <w:rPr>
                <w:rFonts w:cstheme="minorHAnsi"/>
                <w:color w:val="000000"/>
                <w:sz w:val="24"/>
                <w:szCs w:val="24"/>
              </w:rPr>
              <w:t>………………………………Yes/No</w:t>
            </w:r>
          </w:p>
          <w:p w14:paraId="31CE3087" w14:textId="77777777" w:rsidR="00A838D2" w:rsidRPr="000E459E" w:rsidRDefault="00A838D2" w:rsidP="0083618C">
            <w:pPr>
              <w:autoSpaceDE w:val="0"/>
              <w:autoSpaceDN w:val="0"/>
              <w:adjustRightInd w:val="0"/>
              <w:spacing w:after="0" w:line="240" w:lineRule="auto"/>
              <w:rPr>
                <w:rFonts w:cstheme="minorHAnsi"/>
                <w:color w:val="000000"/>
                <w:sz w:val="24"/>
                <w:szCs w:val="24"/>
              </w:rPr>
            </w:pPr>
          </w:p>
          <w:p w14:paraId="4E287453" w14:textId="77777777" w:rsidR="00A838D2" w:rsidRPr="000E459E" w:rsidRDefault="00A838D2" w:rsidP="00CC37C2">
            <w:pPr>
              <w:autoSpaceDE w:val="0"/>
              <w:autoSpaceDN w:val="0"/>
              <w:adjustRightInd w:val="0"/>
              <w:spacing w:after="0" w:line="240" w:lineRule="auto"/>
              <w:rPr>
                <w:rFonts w:cstheme="minorHAnsi"/>
                <w:color w:val="000000"/>
                <w:sz w:val="24"/>
                <w:szCs w:val="24"/>
              </w:rPr>
            </w:pPr>
            <w:r w:rsidRPr="000E459E">
              <w:rPr>
                <w:rFonts w:cstheme="minorHAnsi"/>
                <w:b/>
                <w:color w:val="000000"/>
                <w:sz w:val="24"/>
                <w:szCs w:val="24"/>
              </w:rPr>
              <w:t>Cost to members</w:t>
            </w:r>
            <w:r w:rsidRPr="000E459E">
              <w:rPr>
                <w:rFonts w:cstheme="minorHAnsi"/>
                <w:color w:val="000000"/>
                <w:sz w:val="24"/>
                <w:szCs w:val="24"/>
              </w:rPr>
              <w:t xml:space="preserve"> for the 2 days including accommodation is £60. For a single room add £30. Thursday conference, dinner</w:t>
            </w:r>
            <w:r w:rsidR="00CC37C2">
              <w:rPr>
                <w:rFonts w:cstheme="minorHAnsi"/>
                <w:color w:val="000000"/>
                <w:sz w:val="24"/>
                <w:szCs w:val="24"/>
              </w:rPr>
              <w:t xml:space="preserve"> only</w:t>
            </w:r>
            <w:r w:rsidRPr="000E459E">
              <w:rPr>
                <w:rFonts w:cstheme="minorHAnsi"/>
                <w:color w:val="000000"/>
                <w:sz w:val="24"/>
                <w:szCs w:val="24"/>
              </w:rPr>
              <w:t xml:space="preserve"> £50. Conference only £30</w:t>
            </w:r>
            <w:r w:rsidR="00CC37C2">
              <w:rPr>
                <w:rFonts w:cstheme="minorHAnsi"/>
                <w:color w:val="000000"/>
                <w:sz w:val="24"/>
                <w:szCs w:val="24"/>
              </w:rPr>
              <w:t xml:space="preserve">. </w:t>
            </w:r>
            <w:r w:rsidRPr="000E459E">
              <w:rPr>
                <w:rFonts w:cstheme="minorHAnsi"/>
                <w:color w:val="000000"/>
                <w:sz w:val="24"/>
                <w:szCs w:val="24"/>
              </w:rPr>
              <w:t>Dinner only £30</w:t>
            </w:r>
          </w:p>
        </w:tc>
      </w:tr>
    </w:tbl>
    <w:p w14:paraId="7994527B" w14:textId="77777777" w:rsidR="00A838D2" w:rsidRPr="000E459E" w:rsidRDefault="00A838D2" w:rsidP="00A838D2">
      <w:pPr>
        <w:autoSpaceDE w:val="0"/>
        <w:autoSpaceDN w:val="0"/>
        <w:adjustRightInd w:val="0"/>
        <w:spacing w:after="0" w:line="240" w:lineRule="auto"/>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838D2" w:rsidRPr="000E459E" w14:paraId="7D3FEE0D" w14:textId="77777777" w:rsidTr="0083618C">
        <w:tc>
          <w:tcPr>
            <w:tcW w:w="9242" w:type="dxa"/>
            <w:shd w:val="clear" w:color="auto" w:fill="auto"/>
          </w:tcPr>
          <w:p w14:paraId="4A2D2734" w14:textId="77777777" w:rsidR="00A838D2" w:rsidRPr="000E459E" w:rsidRDefault="00A838D2" w:rsidP="0083618C">
            <w:pPr>
              <w:autoSpaceDE w:val="0"/>
              <w:autoSpaceDN w:val="0"/>
              <w:adjustRightInd w:val="0"/>
              <w:spacing w:after="0" w:line="240" w:lineRule="auto"/>
              <w:rPr>
                <w:rFonts w:cstheme="minorHAnsi"/>
                <w:color w:val="000000"/>
                <w:sz w:val="24"/>
                <w:szCs w:val="24"/>
              </w:rPr>
            </w:pPr>
            <w:r w:rsidRPr="000E459E">
              <w:rPr>
                <w:rFonts w:cstheme="minorHAnsi"/>
                <w:b/>
                <w:color w:val="000000"/>
                <w:sz w:val="24"/>
                <w:szCs w:val="24"/>
              </w:rPr>
              <w:t xml:space="preserve">For </w:t>
            </w:r>
            <w:r w:rsidR="00CC37C2">
              <w:rPr>
                <w:rFonts w:cstheme="minorHAnsi"/>
                <w:b/>
                <w:color w:val="000000"/>
                <w:sz w:val="24"/>
                <w:szCs w:val="24"/>
              </w:rPr>
              <w:t>LINK Supporters and Guests</w:t>
            </w:r>
          </w:p>
          <w:p w14:paraId="4145D846" w14:textId="77777777" w:rsidR="00A838D2" w:rsidRPr="000E459E" w:rsidRDefault="00A838D2" w:rsidP="0083618C">
            <w:pPr>
              <w:autoSpaceDE w:val="0"/>
              <w:autoSpaceDN w:val="0"/>
              <w:adjustRightInd w:val="0"/>
              <w:spacing w:after="0" w:line="240" w:lineRule="auto"/>
              <w:rPr>
                <w:rFonts w:cstheme="minorHAnsi"/>
                <w:color w:val="000000"/>
                <w:sz w:val="24"/>
                <w:szCs w:val="24"/>
              </w:rPr>
            </w:pPr>
          </w:p>
          <w:p w14:paraId="2F86BBDD" w14:textId="77777777" w:rsidR="00A838D2" w:rsidRPr="000E459E" w:rsidRDefault="00A838D2" w:rsidP="0083618C">
            <w:pPr>
              <w:autoSpaceDE w:val="0"/>
              <w:autoSpaceDN w:val="0"/>
              <w:adjustRightInd w:val="0"/>
              <w:spacing w:after="0" w:line="240" w:lineRule="auto"/>
              <w:rPr>
                <w:rFonts w:cstheme="minorHAnsi"/>
                <w:color w:val="000000"/>
                <w:sz w:val="24"/>
                <w:szCs w:val="24"/>
              </w:rPr>
            </w:pPr>
            <w:r w:rsidRPr="000E459E">
              <w:rPr>
                <w:rFonts w:cstheme="minorHAnsi"/>
                <w:color w:val="000000"/>
                <w:sz w:val="24"/>
                <w:szCs w:val="24"/>
              </w:rPr>
              <w:t xml:space="preserve">Workshop preference: </w:t>
            </w:r>
            <w:r w:rsidR="000E459E" w:rsidRPr="000E459E">
              <w:rPr>
                <w:rFonts w:cstheme="minorHAnsi"/>
                <w:color w:val="000000"/>
                <w:sz w:val="24"/>
                <w:szCs w:val="24"/>
              </w:rPr>
              <w:t>upland/lowland/marine/urban (please choose 2)</w:t>
            </w:r>
          </w:p>
          <w:p w14:paraId="5EE1DD3B" w14:textId="77777777" w:rsidR="00A838D2" w:rsidRPr="000E459E" w:rsidRDefault="00A838D2" w:rsidP="0083618C">
            <w:pPr>
              <w:autoSpaceDE w:val="0"/>
              <w:autoSpaceDN w:val="0"/>
              <w:adjustRightInd w:val="0"/>
              <w:spacing w:after="0" w:line="240" w:lineRule="auto"/>
              <w:rPr>
                <w:rFonts w:cstheme="minorHAnsi"/>
                <w:color w:val="000000"/>
                <w:sz w:val="24"/>
                <w:szCs w:val="24"/>
              </w:rPr>
            </w:pPr>
          </w:p>
          <w:p w14:paraId="19F1195F" w14:textId="77777777" w:rsidR="00A838D2" w:rsidRPr="000E459E" w:rsidRDefault="00A838D2" w:rsidP="0083618C">
            <w:pPr>
              <w:autoSpaceDE w:val="0"/>
              <w:autoSpaceDN w:val="0"/>
              <w:adjustRightInd w:val="0"/>
              <w:spacing w:after="0" w:line="240" w:lineRule="auto"/>
              <w:rPr>
                <w:rFonts w:cstheme="minorHAnsi"/>
                <w:color w:val="000000"/>
                <w:sz w:val="24"/>
                <w:szCs w:val="24"/>
              </w:rPr>
            </w:pPr>
            <w:r w:rsidRPr="000E459E">
              <w:rPr>
                <w:rFonts w:cstheme="minorHAnsi"/>
                <w:color w:val="000000"/>
                <w:sz w:val="24"/>
                <w:szCs w:val="24"/>
              </w:rPr>
              <w:t>Dinner ………………………………………………………………………………Yes/No</w:t>
            </w:r>
          </w:p>
          <w:p w14:paraId="51670B6E" w14:textId="77777777" w:rsidR="00A838D2" w:rsidRPr="000E459E" w:rsidRDefault="00A838D2" w:rsidP="0083618C">
            <w:pPr>
              <w:autoSpaceDE w:val="0"/>
              <w:autoSpaceDN w:val="0"/>
              <w:adjustRightInd w:val="0"/>
              <w:spacing w:after="0" w:line="240" w:lineRule="auto"/>
              <w:rPr>
                <w:rFonts w:cstheme="minorHAnsi"/>
                <w:b/>
                <w:color w:val="000000"/>
                <w:sz w:val="24"/>
                <w:szCs w:val="24"/>
              </w:rPr>
            </w:pPr>
          </w:p>
          <w:p w14:paraId="792E6475" w14:textId="77777777" w:rsidR="00A838D2" w:rsidRPr="000E459E" w:rsidRDefault="00A838D2" w:rsidP="0083618C">
            <w:pPr>
              <w:autoSpaceDE w:val="0"/>
              <w:autoSpaceDN w:val="0"/>
              <w:adjustRightInd w:val="0"/>
              <w:spacing w:after="0" w:line="240" w:lineRule="auto"/>
              <w:rPr>
                <w:rFonts w:cstheme="minorHAnsi"/>
                <w:color w:val="000000"/>
                <w:sz w:val="24"/>
                <w:szCs w:val="24"/>
              </w:rPr>
            </w:pPr>
            <w:r w:rsidRPr="000E459E">
              <w:rPr>
                <w:rFonts w:cstheme="minorHAnsi"/>
                <w:b/>
                <w:color w:val="000000"/>
                <w:sz w:val="24"/>
                <w:szCs w:val="24"/>
              </w:rPr>
              <w:t xml:space="preserve">Cost </w:t>
            </w:r>
            <w:r w:rsidRPr="000E459E">
              <w:rPr>
                <w:rFonts w:cstheme="minorHAnsi"/>
                <w:color w:val="000000"/>
                <w:sz w:val="24"/>
                <w:szCs w:val="24"/>
              </w:rPr>
              <w:t>Conference only £30.</w:t>
            </w:r>
            <w:r w:rsidR="000E459E" w:rsidRPr="000E459E">
              <w:rPr>
                <w:rFonts w:cstheme="minorHAnsi"/>
                <w:color w:val="000000"/>
                <w:sz w:val="24"/>
                <w:szCs w:val="24"/>
              </w:rPr>
              <w:t xml:space="preserve"> Conference &amp;</w:t>
            </w:r>
            <w:r w:rsidRPr="000E459E">
              <w:rPr>
                <w:rFonts w:cstheme="minorHAnsi"/>
                <w:color w:val="000000"/>
                <w:sz w:val="24"/>
                <w:szCs w:val="24"/>
              </w:rPr>
              <w:t xml:space="preserve"> Dinner </w:t>
            </w:r>
            <w:r w:rsidR="000E459E" w:rsidRPr="000E459E">
              <w:rPr>
                <w:rFonts w:cstheme="minorHAnsi"/>
                <w:color w:val="000000"/>
                <w:sz w:val="24"/>
                <w:szCs w:val="24"/>
              </w:rPr>
              <w:t>£5</w:t>
            </w:r>
            <w:r w:rsidRPr="000E459E">
              <w:rPr>
                <w:rFonts w:cstheme="minorHAnsi"/>
                <w:color w:val="000000"/>
                <w:sz w:val="24"/>
                <w:szCs w:val="24"/>
              </w:rPr>
              <w:t xml:space="preserve">0. </w:t>
            </w:r>
          </w:p>
          <w:p w14:paraId="03D0D31F" w14:textId="77777777" w:rsidR="00A838D2" w:rsidRPr="000E459E" w:rsidRDefault="00A838D2" w:rsidP="0083618C">
            <w:pPr>
              <w:autoSpaceDE w:val="0"/>
              <w:autoSpaceDN w:val="0"/>
              <w:adjustRightInd w:val="0"/>
              <w:spacing w:after="0" w:line="240" w:lineRule="auto"/>
              <w:rPr>
                <w:rFonts w:cstheme="minorHAnsi"/>
                <w:b/>
                <w:color w:val="000000"/>
                <w:sz w:val="24"/>
                <w:szCs w:val="24"/>
              </w:rPr>
            </w:pPr>
            <w:r w:rsidRPr="000E459E">
              <w:rPr>
                <w:rFonts w:cstheme="minorHAnsi"/>
                <w:color w:val="000000"/>
                <w:sz w:val="24"/>
                <w:szCs w:val="24"/>
              </w:rPr>
              <w:t>Please say if would like help with arranging</w:t>
            </w:r>
            <w:r w:rsidR="000E459E" w:rsidRPr="000E459E">
              <w:rPr>
                <w:rFonts w:cstheme="minorHAnsi"/>
                <w:color w:val="000000"/>
                <w:sz w:val="24"/>
                <w:szCs w:val="24"/>
              </w:rPr>
              <w:t xml:space="preserve"> overnight</w:t>
            </w:r>
            <w:r w:rsidRPr="000E459E">
              <w:rPr>
                <w:rFonts w:cstheme="minorHAnsi"/>
                <w:color w:val="000000"/>
                <w:sz w:val="24"/>
                <w:szCs w:val="24"/>
              </w:rPr>
              <w:t xml:space="preserve"> accommodation in Birnam.</w:t>
            </w:r>
          </w:p>
        </w:tc>
      </w:tr>
    </w:tbl>
    <w:p w14:paraId="189C65DB" w14:textId="77777777" w:rsidR="00A838D2" w:rsidRPr="000E459E" w:rsidRDefault="00A838D2" w:rsidP="00A838D2">
      <w:pPr>
        <w:autoSpaceDE w:val="0"/>
        <w:autoSpaceDN w:val="0"/>
        <w:adjustRightInd w:val="0"/>
        <w:spacing w:after="0" w:line="240" w:lineRule="auto"/>
        <w:rPr>
          <w:rFonts w:cstheme="minorHAnsi"/>
          <w:color w:val="000000"/>
          <w:sz w:val="24"/>
          <w:szCs w:val="24"/>
        </w:rPr>
      </w:pPr>
    </w:p>
    <w:p w14:paraId="42FC4339" w14:textId="77777777" w:rsidR="00A838D2" w:rsidRPr="000E459E" w:rsidRDefault="00A838D2" w:rsidP="00A838D2">
      <w:pPr>
        <w:autoSpaceDE w:val="0"/>
        <w:autoSpaceDN w:val="0"/>
        <w:adjustRightInd w:val="0"/>
        <w:spacing w:after="0" w:line="240" w:lineRule="auto"/>
        <w:rPr>
          <w:rFonts w:cstheme="minorHAnsi"/>
          <w:b/>
          <w:bCs/>
          <w:color w:val="000000"/>
          <w:sz w:val="24"/>
          <w:szCs w:val="24"/>
        </w:rPr>
      </w:pPr>
      <w:r w:rsidRPr="000E459E">
        <w:rPr>
          <w:rFonts w:cstheme="minorHAnsi"/>
          <w:color w:val="000000"/>
          <w:sz w:val="24"/>
          <w:szCs w:val="24"/>
        </w:rPr>
        <w:t>Ple</w:t>
      </w:r>
      <w:r w:rsidR="000E459E" w:rsidRPr="000E459E">
        <w:rPr>
          <w:rFonts w:cstheme="minorHAnsi"/>
          <w:color w:val="000000"/>
          <w:sz w:val="24"/>
          <w:szCs w:val="24"/>
        </w:rPr>
        <w:t xml:space="preserve">ase </w:t>
      </w:r>
      <w:r w:rsidR="00AF0C4D">
        <w:rPr>
          <w:rFonts w:cstheme="minorHAnsi"/>
          <w:color w:val="000000"/>
          <w:sz w:val="24"/>
          <w:szCs w:val="24"/>
        </w:rPr>
        <w:t>return</w:t>
      </w:r>
      <w:r w:rsidRPr="000E459E">
        <w:rPr>
          <w:rFonts w:cstheme="minorHAnsi"/>
          <w:color w:val="000000"/>
          <w:sz w:val="24"/>
          <w:szCs w:val="24"/>
        </w:rPr>
        <w:t xml:space="preserve"> the </w:t>
      </w:r>
      <w:r w:rsidRPr="000E459E">
        <w:rPr>
          <w:rFonts w:cstheme="minorHAnsi"/>
          <w:b/>
          <w:color w:val="000000"/>
          <w:sz w:val="24"/>
          <w:szCs w:val="24"/>
        </w:rPr>
        <w:t>booking form</w:t>
      </w:r>
      <w:r w:rsidRPr="000E459E">
        <w:rPr>
          <w:rFonts w:cstheme="minorHAnsi"/>
          <w:color w:val="000000"/>
          <w:sz w:val="24"/>
          <w:szCs w:val="24"/>
        </w:rPr>
        <w:t xml:space="preserve"> and appropriate </w:t>
      </w:r>
      <w:r w:rsidRPr="000E459E">
        <w:rPr>
          <w:rFonts w:cstheme="minorHAnsi"/>
          <w:b/>
          <w:color w:val="000000"/>
          <w:sz w:val="24"/>
          <w:szCs w:val="24"/>
        </w:rPr>
        <w:t>payment</w:t>
      </w:r>
      <w:r w:rsidRPr="000E459E">
        <w:rPr>
          <w:rFonts w:cstheme="minorHAnsi"/>
          <w:color w:val="000000"/>
          <w:sz w:val="24"/>
          <w:szCs w:val="24"/>
        </w:rPr>
        <w:t xml:space="preserve"> to: </w:t>
      </w:r>
      <w:r w:rsidR="00AF0C4D">
        <w:rPr>
          <w:rFonts w:cstheme="minorHAnsi"/>
          <w:color w:val="000000"/>
          <w:sz w:val="24"/>
          <w:szCs w:val="24"/>
        </w:rPr>
        <w:t xml:space="preserve">Alice Walsh, </w:t>
      </w:r>
      <w:r w:rsidRPr="000E459E">
        <w:rPr>
          <w:rFonts w:cstheme="minorHAnsi"/>
          <w:color w:val="000000"/>
          <w:sz w:val="24"/>
          <w:szCs w:val="24"/>
        </w:rPr>
        <w:t>Scottish Environment LINK, 2 Grosvenor House, Shore Road, Perth PH2 8BD</w:t>
      </w:r>
      <w:r w:rsidR="00AF0C4D">
        <w:rPr>
          <w:rFonts w:cstheme="minorHAnsi"/>
          <w:color w:val="000000"/>
          <w:sz w:val="24"/>
          <w:szCs w:val="24"/>
        </w:rPr>
        <w:t xml:space="preserve"> </w:t>
      </w:r>
      <w:r w:rsidR="00AF0C4D" w:rsidRPr="00AF0C4D">
        <w:rPr>
          <w:rFonts w:cstheme="minorHAnsi"/>
          <w:b/>
          <w:color w:val="000000"/>
          <w:sz w:val="24"/>
          <w:szCs w:val="24"/>
        </w:rPr>
        <w:t>by 30 October</w:t>
      </w:r>
      <w:r w:rsidRPr="000E459E">
        <w:rPr>
          <w:rFonts w:cstheme="minorHAnsi"/>
          <w:b/>
          <w:bCs/>
          <w:color w:val="000000"/>
          <w:sz w:val="24"/>
          <w:szCs w:val="24"/>
        </w:rPr>
        <w:t xml:space="preserve">. </w:t>
      </w:r>
    </w:p>
    <w:p w14:paraId="62ABB22E" w14:textId="77777777" w:rsidR="00A838D2" w:rsidRPr="000E459E" w:rsidRDefault="00A838D2" w:rsidP="00A838D2">
      <w:pPr>
        <w:autoSpaceDE w:val="0"/>
        <w:autoSpaceDN w:val="0"/>
        <w:adjustRightInd w:val="0"/>
        <w:spacing w:after="0" w:line="240" w:lineRule="auto"/>
        <w:rPr>
          <w:rFonts w:cstheme="minorHAnsi"/>
          <w:b/>
          <w:bCs/>
          <w:color w:val="000000"/>
          <w:sz w:val="24"/>
          <w:szCs w:val="24"/>
        </w:rPr>
      </w:pPr>
    </w:p>
    <w:p w14:paraId="6FDF6BB2" w14:textId="54FDB217" w:rsidR="00A838D2" w:rsidRPr="000E459E" w:rsidRDefault="00AF0C4D" w:rsidP="00A838D2">
      <w:pPr>
        <w:autoSpaceDE w:val="0"/>
        <w:autoSpaceDN w:val="0"/>
        <w:adjustRightInd w:val="0"/>
        <w:spacing w:after="0" w:line="240" w:lineRule="auto"/>
        <w:rPr>
          <w:rFonts w:cstheme="minorHAnsi"/>
          <w:b/>
          <w:bCs/>
          <w:color w:val="000000"/>
          <w:sz w:val="24"/>
          <w:szCs w:val="24"/>
        </w:rPr>
      </w:pPr>
      <w:r>
        <w:rPr>
          <w:rFonts w:cstheme="minorHAnsi"/>
          <w:color w:val="000000"/>
          <w:sz w:val="24"/>
          <w:szCs w:val="24"/>
        </w:rPr>
        <w:t xml:space="preserve">You can pay by </w:t>
      </w:r>
      <w:r w:rsidR="00A838D2" w:rsidRPr="000E459E">
        <w:rPr>
          <w:rFonts w:cstheme="minorHAnsi"/>
          <w:color w:val="000000"/>
          <w:sz w:val="24"/>
          <w:szCs w:val="24"/>
        </w:rPr>
        <w:t xml:space="preserve">cheque to </w:t>
      </w:r>
      <w:r w:rsidR="00A838D2" w:rsidRPr="000E459E">
        <w:rPr>
          <w:rFonts w:cstheme="minorHAnsi"/>
          <w:b/>
          <w:bCs/>
          <w:i/>
          <w:iCs/>
          <w:color w:val="000000"/>
          <w:sz w:val="24"/>
          <w:szCs w:val="24"/>
        </w:rPr>
        <w:t>Scottish Environment LINK</w:t>
      </w:r>
      <w:r w:rsidR="00A838D2" w:rsidRPr="000E459E">
        <w:rPr>
          <w:rFonts w:cstheme="minorHAnsi"/>
          <w:i/>
          <w:iCs/>
          <w:color w:val="000000"/>
          <w:sz w:val="24"/>
          <w:szCs w:val="24"/>
        </w:rPr>
        <w:t xml:space="preserve"> </w:t>
      </w:r>
      <w:r>
        <w:rPr>
          <w:rFonts w:cstheme="minorHAnsi"/>
          <w:iCs/>
          <w:color w:val="000000"/>
          <w:sz w:val="24"/>
          <w:szCs w:val="24"/>
        </w:rPr>
        <w:t>or</w:t>
      </w:r>
      <w:r w:rsidR="00562522">
        <w:rPr>
          <w:rFonts w:cstheme="minorHAnsi"/>
          <w:iCs/>
          <w:color w:val="000000"/>
          <w:sz w:val="24"/>
          <w:szCs w:val="24"/>
        </w:rPr>
        <w:t xml:space="preserve"> </w:t>
      </w:r>
      <w:r w:rsidR="00A838D2" w:rsidRPr="000E459E">
        <w:rPr>
          <w:rFonts w:cstheme="minorHAnsi"/>
          <w:iCs/>
          <w:color w:val="000000"/>
          <w:sz w:val="24"/>
          <w:szCs w:val="24"/>
        </w:rPr>
        <w:t>by BACS to sort code 16-58-10  Account</w:t>
      </w:r>
      <w:r>
        <w:rPr>
          <w:rFonts w:cstheme="minorHAnsi"/>
          <w:iCs/>
          <w:color w:val="000000"/>
          <w:sz w:val="24"/>
          <w:szCs w:val="24"/>
        </w:rPr>
        <w:t xml:space="preserve"> no: 20041411 with ref</w:t>
      </w:r>
      <w:r w:rsidR="00A838D2" w:rsidRPr="000E459E">
        <w:rPr>
          <w:rFonts w:cstheme="minorHAnsi"/>
          <w:iCs/>
          <w:color w:val="000000"/>
          <w:sz w:val="24"/>
          <w:szCs w:val="24"/>
        </w:rPr>
        <w:t xml:space="preserve">: your surname and organisation. </w:t>
      </w:r>
      <w:r>
        <w:rPr>
          <w:rFonts w:cstheme="minorHAnsi"/>
          <w:iCs/>
          <w:color w:val="000000"/>
          <w:sz w:val="24"/>
          <w:szCs w:val="24"/>
        </w:rPr>
        <w:br/>
      </w:r>
      <w:r w:rsidR="00A838D2" w:rsidRPr="000E459E">
        <w:rPr>
          <w:rFonts w:cstheme="minorHAnsi"/>
          <w:b/>
          <w:bCs/>
          <w:color w:val="000000"/>
          <w:sz w:val="24"/>
          <w:szCs w:val="24"/>
        </w:rPr>
        <w:t>Payment must be received before the event.</w:t>
      </w:r>
    </w:p>
    <w:p w14:paraId="69337576" w14:textId="77777777" w:rsidR="00A838D2" w:rsidRPr="000E459E" w:rsidRDefault="00A838D2" w:rsidP="00A838D2">
      <w:pPr>
        <w:autoSpaceDE w:val="0"/>
        <w:autoSpaceDN w:val="0"/>
        <w:adjustRightInd w:val="0"/>
        <w:spacing w:after="0" w:line="240" w:lineRule="auto"/>
        <w:rPr>
          <w:rFonts w:cstheme="minorHAnsi"/>
          <w:b/>
          <w:bCs/>
          <w:color w:val="000000"/>
          <w:sz w:val="24"/>
          <w:szCs w:val="24"/>
        </w:rPr>
      </w:pPr>
    </w:p>
    <w:p w14:paraId="762E1BFC" w14:textId="77777777" w:rsidR="00A838D2" w:rsidRPr="00B91F8E" w:rsidRDefault="00A838D2" w:rsidP="00B91F8E">
      <w:pPr>
        <w:autoSpaceDE w:val="0"/>
        <w:autoSpaceDN w:val="0"/>
        <w:adjustRightInd w:val="0"/>
        <w:spacing w:after="0" w:line="240" w:lineRule="auto"/>
        <w:rPr>
          <w:rFonts w:cstheme="minorHAnsi"/>
          <w:color w:val="000000"/>
          <w:sz w:val="24"/>
          <w:szCs w:val="24"/>
        </w:rPr>
      </w:pPr>
      <w:r w:rsidRPr="000E459E">
        <w:rPr>
          <w:rFonts w:cstheme="minorHAnsi"/>
          <w:b/>
          <w:bCs/>
          <w:color w:val="000000"/>
          <w:sz w:val="24"/>
          <w:szCs w:val="24"/>
        </w:rPr>
        <w:t>Venue and transport</w:t>
      </w:r>
      <w:r w:rsidR="00AF0C4D">
        <w:rPr>
          <w:rFonts w:cstheme="minorHAnsi"/>
          <w:b/>
          <w:bCs/>
          <w:color w:val="000000"/>
          <w:sz w:val="24"/>
          <w:szCs w:val="24"/>
        </w:rPr>
        <w:t xml:space="preserve"> </w:t>
      </w:r>
      <w:r w:rsidR="000E459E" w:rsidRPr="000E459E">
        <w:rPr>
          <w:rFonts w:cstheme="minorHAnsi"/>
          <w:bCs/>
          <w:color w:val="000000"/>
          <w:sz w:val="24"/>
          <w:szCs w:val="24"/>
        </w:rPr>
        <w:t xml:space="preserve">A bus will transport delegates </w:t>
      </w:r>
      <w:r w:rsidR="00AF0C4D">
        <w:rPr>
          <w:rFonts w:cstheme="minorHAnsi"/>
          <w:bCs/>
          <w:color w:val="000000"/>
          <w:sz w:val="24"/>
          <w:szCs w:val="24"/>
        </w:rPr>
        <w:t xml:space="preserve">from Perth railway station at </w:t>
      </w:r>
      <w:r w:rsidR="000E459E" w:rsidRPr="000E459E">
        <w:rPr>
          <w:rFonts w:cstheme="minorHAnsi"/>
          <w:bCs/>
          <w:color w:val="000000"/>
          <w:sz w:val="24"/>
          <w:szCs w:val="24"/>
        </w:rPr>
        <w:t xml:space="preserve">10.00 am (following arrival of trains from Edinburgh &amp; Glasgow). </w:t>
      </w:r>
      <w:hyperlink r:id="rId11" w:history="1">
        <w:r w:rsidRPr="000E459E">
          <w:rPr>
            <w:rStyle w:val="Hyperlink"/>
            <w:rFonts w:cstheme="minorHAnsi"/>
            <w:sz w:val="24"/>
            <w:szCs w:val="24"/>
          </w:rPr>
          <w:t>Birnam Arts &amp; Conference Centre</w:t>
        </w:r>
      </w:hyperlink>
      <w:r w:rsidRPr="000E459E">
        <w:rPr>
          <w:rFonts w:cstheme="minorHAnsi"/>
          <w:color w:val="000000"/>
          <w:sz w:val="24"/>
          <w:szCs w:val="24"/>
        </w:rPr>
        <w:t xml:space="preserve">, is accessible by rail and bus. See </w:t>
      </w:r>
      <w:hyperlink r:id="rId12" w:history="1">
        <w:r w:rsidRPr="000E459E">
          <w:rPr>
            <w:rStyle w:val="Hyperlink"/>
            <w:rFonts w:cstheme="minorHAnsi"/>
            <w:sz w:val="24"/>
            <w:szCs w:val="24"/>
          </w:rPr>
          <w:t>Traveline Scotland</w:t>
        </w:r>
      </w:hyperlink>
      <w:r w:rsidRPr="000E459E">
        <w:rPr>
          <w:rFonts w:cstheme="minorHAnsi"/>
          <w:color w:val="0000FF"/>
          <w:sz w:val="24"/>
          <w:szCs w:val="24"/>
        </w:rPr>
        <w:t xml:space="preserve"> </w:t>
      </w:r>
      <w:r w:rsidRPr="000E459E">
        <w:rPr>
          <w:rFonts w:cstheme="minorHAnsi"/>
          <w:color w:val="000000"/>
          <w:sz w:val="24"/>
          <w:szCs w:val="24"/>
        </w:rPr>
        <w:t>for details.</w:t>
      </w:r>
      <w:r w:rsidR="000E459E" w:rsidRPr="000E459E">
        <w:rPr>
          <w:rFonts w:cstheme="minorHAnsi"/>
          <w:color w:val="000000"/>
          <w:sz w:val="24"/>
          <w:szCs w:val="24"/>
        </w:rPr>
        <w:t xml:space="preserve"> </w:t>
      </w:r>
      <w:r w:rsidRPr="000E459E">
        <w:rPr>
          <w:rFonts w:cstheme="minorHAnsi"/>
          <w:color w:val="000000"/>
          <w:sz w:val="24"/>
          <w:szCs w:val="24"/>
        </w:rPr>
        <w:t xml:space="preserve">If you </w:t>
      </w:r>
      <w:r w:rsidR="00CC37C2">
        <w:rPr>
          <w:rFonts w:cstheme="minorHAnsi"/>
          <w:color w:val="000000"/>
          <w:sz w:val="24"/>
          <w:szCs w:val="24"/>
        </w:rPr>
        <w:t xml:space="preserve">plan to </w:t>
      </w:r>
      <w:r w:rsidRPr="000E459E">
        <w:rPr>
          <w:rFonts w:cstheme="minorHAnsi"/>
          <w:color w:val="000000"/>
          <w:sz w:val="24"/>
          <w:szCs w:val="24"/>
        </w:rPr>
        <w:t>driv</w:t>
      </w:r>
      <w:r w:rsidR="00CC37C2">
        <w:rPr>
          <w:rFonts w:cstheme="minorHAnsi"/>
          <w:color w:val="000000"/>
          <w:sz w:val="24"/>
          <w:szCs w:val="24"/>
        </w:rPr>
        <w:t>e</w:t>
      </w:r>
      <w:r w:rsidRPr="000E459E">
        <w:rPr>
          <w:rFonts w:cstheme="minorHAnsi"/>
          <w:color w:val="000000"/>
          <w:sz w:val="24"/>
          <w:szCs w:val="24"/>
        </w:rPr>
        <w:t>,</w:t>
      </w:r>
      <w:r w:rsidR="00CC37C2">
        <w:rPr>
          <w:rFonts w:cstheme="minorHAnsi"/>
          <w:color w:val="000000"/>
          <w:sz w:val="24"/>
          <w:szCs w:val="24"/>
        </w:rPr>
        <w:t xml:space="preserve"> please advise and we will </w:t>
      </w:r>
      <w:r w:rsidRPr="000E459E">
        <w:rPr>
          <w:rFonts w:cstheme="minorHAnsi"/>
          <w:color w:val="000000"/>
          <w:sz w:val="24"/>
          <w:szCs w:val="24"/>
        </w:rPr>
        <w:t xml:space="preserve">help you car share. </w:t>
      </w:r>
    </w:p>
    <w:sectPr w:rsidR="00A838D2" w:rsidRPr="00B91F8E" w:rsidSect="004B6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83D1E"/>
    <w:multiLevelType w:val="multilevel"/>
    <w:tmpl w:val="B8DC484E"/>
    <w:lvl w:ilvl="0">
      <w:start w:val="12"/>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364898"/>
    <w:multiLevelType w:val="hybridMultilevel"/>
    <w:tmpl w:val="48FEA2D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
    <w:nsid w:val="1C0A727B"/>
    <w:multiLevelType w:val="hybridMultilevel"/>
    <w:tmpl w:val="4718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9836B5"/>
    <w:multiLevelType w:val="multilevel"/>
    <w:tmpl w:val="16389FDC"/>
    <w:lvl w:ilvl="0">
      <w:start w:val="12"/>
      <w:numFmt w:val="decimal"/>
      <w:lvlText w:val="%1"/>
      <w:lvlJc w:val="left"/>
      <w:pPr>
        <w:ind w:left="480" w:hanging="480"/>
      </w:pPr>
      <w:rPr>
        <w:rFonts w:hint="default"/>
      </w:rPr>
    </w:lvl>
    <w:lvl w:ilvl="1">
      <w:start w:val="30"/>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4">
    <w:nsid w:val="50D42B5E"/>
    <w:multiLevelType w:val="multilevel"/>
    <w:tmpl w:val="D464BB66"/>
    <w:lvl w:ilvl="0">
      <w:start w:val="1"/>
      <w:numFmt w:val="decimal"/>
      <w:lvlText w:val="%1.0"/>
      <w:lvlJc w:val="left"/>
      <w:pPr>
        <w:ind w:left="735" w:hanging="375"/>
      </w:pPr>
      <w:rPr>
        <w:rFonts w:hint="default"/>
      </w:rPr>
    </w:lvl>
    <w:lvl w:ilvl="1">
      <w:start w:val="1"/>
      <w:numFmt w:val="decimalZero"/>
      <w:lvlText w:val="%1.%2"/>
      <w:lvlJc w:val="left"/>
      <w:pPr>
        <w:ind w:left="145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5">
    <w:nsid w:val="57D13DFF"/>
    <w:multiLevelType w:val="multilevel"/>
    <w:tmpl w:val="5B9CD91C"/>
    <w:lvl w:ilvl="0">
      <w:start w:val="1"/>
      <w:numFmt w:val="decimal"/>
      <w:lvlText w:val="%1."/>
      <w:lvlJc w:val="left"/>
      <w:pPr>
        <w:ind w:left="720" w:hanging="360"/>
      </w:pPr>
      <w:rPr>
        <w:rFonts w:hint="default"/>
      </w:rPr>
    </w:lvl>
    <w:lvl w:ilvl="1">
      <w:numFmt w:val="decimalZero"/>
      <w:isLgl/>
      <w:lvlText w:val="%1.%2"/>
      <w:lvlJc w:val="left"/>
      <w:pPr>
        <w:ind w:left="719"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811502D"/>
    <w:multiLevelType w:val="multilevel"/>
    <w:tmpl w:val="100C0EE4"/>
    <w:lvl w:ilvl="0">
      <w:start w:val="12"/>
      <w:numFmt w:val="decimal"/>
      <w:lvlText w:val="%1"/>
      <w:lvlJc w:val="left"/>
      <w:pPr>
        <w:ind w:left="480" w:hanging="480"/>
      </w:pPr>
      <w:rPr>
        <w:rFonts w:hint="default"/>
      </w:rPr>
    </w:lvl>
    <w:lvl w:ilvl="1">
      <w:start w:val="4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581B5BF4"/>
    <w:multiLevelType w:val="multilevel"/>
    <w:tmpl w:val="C54EC402"/>
    <w:lvl w:ilvl="0">
      <w:start w:val="12"/>
      <w:numFmt w:val="decimal"/>
      <w:lvlText w:val="%1"/>
      <w:lvlJc w:val="left"/>
      <w:pPr>
        <w:ind w:left="480" w:hanging="480"/>
      </w:pPr>
      <w:rPr>
        <w:rFonts w:hint="default"/>
      </w:rPr>
    </w:lvl>
    <w:lvl w:ilvl="1">
      <w:start w:val="3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6"/>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8F22F4"/>
    <w:rsid w:val="00075D1E"/>
    <w:rsid w:val="000B367F"/>
    <w:rsid w:val="000E0AB0"/>
    <w:rsid w:val="000E459E"/>
    <w:rsid w:val="00140F48"/>
    <w:rsid w:val="00171BD2"/>
    <w:rsid w:val="00225827"/>
    <w:rsid w:val="002C0777"/>
    <w:rsid w:val="0032239D"/>
    <w:rsid w:val="003871D8"/>
    <w:rsid w:val="003C0D10"/>
    <w:rsid w:val="00432EE1"/>
    <w:rsid w:val="00437FDD"/>
    <w:rsid w:val="004A2959"/>
    <w:rsid w:val="004B66F3"/>
    <w:rsid w:val="00512C50"/>
    <w:rsid w:val="00516552"/>
    <w:rsid w:val="00534AD9"/>
    <w:rsid w:val="00562522"/>
    <w:rsid w:val="005D292F"/>
    <w:rsid w:val="005D6DA1"/>
    <w:rsid w:val="005E00BD"/>
    <w:rsid w:val="0064026B"/>
    <w:rsid w:val="0076572A"/>
    <w:rsid w:val="008A3074"/>
    <w:rsid w:val="008C7A94"/>
    <w:rsid w:val="008E4588"/>
    <w:rsid w:val="008F22F4"/>
    <w:rsid w:val="00927FCE"/>
    <w:rsid w:val="009667EA"/>
    <w:rsid w:val="00A838D2"/>
    <w:rsid w:val="00A951D7"/>
    <w:rsid w:val="00AF0C4D"/>
    <w:rsid w:val="00B35058"/>
    <w:rsid w:val="00B91F8E"/>
    <w:rsid w:val="00BA5045"/>
    <w:rsid w:val="00C06C38"/>
    <w:rsid w:val="00C24B88"/>
    <w:rsid w:val="00C54B65"/>
    <w:rsid w:val="00CC37C2"/>
    <w:rsid w:val="00D62A60"/>
    <w:rsid w:val="00D63E01"/>
    <w:rsid w:val="00D759F7"/>
    <w:rsid w:val="00DD5B7E"/>
    <w:rsid w:val="00DF2C9D"/>
    <w:rsid w:val="00E01094"/>
    <w:rsid w:val="00E42904"/>
    <w:rsid w:val="00ED261E"/>
    <w:rsid w:val="00F5017F"/>
    <w:rsid w:val="00F87D9D"/>
    <w:rsid w:val="00FA079F"/>
    <w:rsid w:val="00FB134B"/>
    <w:rsid w:val="00FE6B2C"/>
    <w:rsid w:val="00FF2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CBB6"/>
  <w15:docId w15:val="{AAEBABF9-0D11-458A-81D6-FD907B1B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F4"/>
    <w:pPr>
      <w:ind w:left="720"/>
      <w:contextualSpacing/>
    </w:pPr>
  </w:style>
  <w:style w:type="paragraph" w:styleId="BalloonText">
    <w:name w:val="Balloon Text"/>
    <w:basedOn w:val="Normal"/>
    <w:link w:val="BalloonTextChar"/>
    <w:uiPriority w:val="99"/>
    <w:semiHidden/>
    <w:unhideWhenUsed/>
    <w:rsid w:val="00E0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94"/>
    <w:rPr>
      <w:rFonts w:ascii="Tahoma" w:hAnsi="Tahoma" w:cs="Tahoma"/>
      <w:sz w:val="16"/>
      <w:szCs w:val="16"/>
    </w:rPr>
  </w:style>
  <w:style w:type="table" w:styleId="TableGrid">
    <w:name w:val="Table Grid"/>
    <w:basedOn w:val="TableNormal"/>
    <w:uiPriority w:val="59"/>
    <w:rsid w:val="00A95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0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582">
      <w:bodyDiv w:val="1"/>
      <w:marLeft w:val="0"/>
      <w:marRight w:val="0"/>
      <w:marTop w:val="0"/>
      <w:marBottom w:val="0"/>
      <w:divBdr>
        <w:top w:val="none" w:sz="0" w:space="0" w:color="auto"/>
        <w:left w:val="none" w:sz="0" w:space="0" w:color="auto"/>
        <w:bottom w:val="none" w:sz="0" w:space="0" w:color="auto"/>
        <w:right w:val="none" w:sz="0" w:space="0" w:color="auto"/>
      </w:divBdr>
    </w:div>
    <w:div w:id="920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avelinescotland.com/welcome.d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rnaminstitute.com/index.asp?cookies=True"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alice@scotlin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555C6E69AE84A9E4B1B108A48A380" ma:contentTypeVersion="0" ma:contentTypeDescription="Create a new document." ma:contentTypeScope="" ma:versionID="a5018020a9167879318f82b3d742bf80">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B41A8-1B9C-4A75-BC3F-1973DFAE5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5DA93F-74D2-4D0B-B79D-A20A9E10B071}">
  <ds:schemaRefs>
    <ds:schemaRef ds:uri="http://schemas.microsoft.com/sharepoint/v3/contenttype/forms"/>
  </ds:schemaRefs>
</ds:datastoreItem>
</file>

<file path=customXml/itemProps3.xml><?xml version="1.0" encoding="utf-8"?>
<ds:datastoreItem xmlns:ds="http://schemas.openxmlformats.org/officeDocument/2006/customXml" ds:itemID="{0308A1CD-852E-40D1-9684-C0A85CE8FC22}">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Walsh</dc:creator>
  <cp:lastModifiedBy>Alice Walsh</cp:lastModifiedBy>
  <cp:revision>8</cp:revision>
  <cp:lastPrinted>2014-08-20T11:44:00Z</cp:lastPrinted>
  <dcterms:created xsi:type="dcterms:W3CDTF">2014-08-20T11:37:00Z</dcterms:created>
  <dcterms:modified xsi:type="dcterms:W3CDTF">2014-09-16T15:20:00Z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0x01010008D555C6E69AE84A9E4B1B108A48A380</vt:lpwstr>
  </property>
</Properties>
</file>